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7B" w:rsidRPr="00B43FAF" w:rsidRDefault="00DE356E" w:rsidP="00651923">
      <w:pPr>
        <w:keepNext/>
        <w:widowControl w:val="0"/>
        <w:snapToGrid w:val="0"/>
        <w:ind w:left="-851"/>
        <w:contextualSpacing/>
        <w:jc w:val="left"/>
        <w:outlineLvl w:val="0"/>
        <w:rPr>
          <w:rFonts w:eastAsia="Times New Roman" w:cs="Arial"/>
          <w:b/>
          <w:kern w:val="28"/>
          <w:sz w:val="44"/>
          <w:szCs w:val="44"/>
        </w:rPr>
      </w:pPr>
      <w:bookmarkStart w:id="0" w:name="_Toc373760863"/>
      <w:bookmarkStart w:id="1" w:name="_Toc305679720"/>
      <w:bookmarkStart w:id="2" w:name="_Toc310496285"/>
      <w:r w:rsidRPr="00DE356E">
        <w:rPr>
          <w:rFonts w:asciiTheme="majorHAnsi" w:hAnsiTheme="majorHAnsi"/>
        </w:rPr>
        <w:t xml:space="preserve"> </w:t>
      </w: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sidRPr="00B43FAF">
        <w:rPr>
          <w:rFonts w:eastAsia="Times New Roman" w:cs="Arial"/>
          <w:b/>
          <w:kern w:val="28"/>
          <w:sz w:val="44"/>
          <w:szCs w:val="44"/>
        </w:rPr>
        <w:t>CONTRAT</w:t>
      </w:r>
      <w:r w:rsidR="00E25AAC">
        <w:rPr>
          <w:rFonts w:eastAsia="Times New Roman" w:cs="Arial"/>
          <w:b/>
          <w:kern w:val="28"/>
          <w:sz w:val="44"/>
          <w:szCs w:val="44"/>
        </w:rPr>
        <w:t>-</w:t>
      </w:r>
      <w:r w:rsidRPr="00B43FAF">
        <w:rPr>
          <w:rFonts w:eastAsia="Times New Roman" w:cs="Arial"/>
          <w:b/>
          <w:kern w:val="28"/>
          <w:sz w:val="44"/>
          <w:szCs w:val="44"/>
        </w:rPr>
        <w:t>TYPE</w:t>
      </w:r>
      <w:r w:rsidR="004B781D">
        <w:rPr>
          <w:rFonts w:eastAsia="Times New Roman" w:cs="Arial"/>
          <w:b/>
          <w:kern w:val="28"/>
          <w:sz w:val="44"/>
          <w:szCs w:val="44"/>
        </w:rPr>
        <w:t xml:space="preserve">  </w:t>
      </w:r>
      <w:r w:rsidRPr="00B43FAF">
        <w:rPr>
          <w:rFonts w:eastAsia="Times New Roman" w:cs="Arial"/>
          <w:b/>
          <w:kern w:val="28"/>
          <w:sz w:val="44"/>
          <w:szCs w:val="44"/>
        </w:rPr>
        <w:t xml:space="preserve">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sidRPr="00B43FAF">
        <w:rPr>
          <w:rFonts w:eastAsia="Times New Roman" w:cs="Arial"/>
          <w:b/>
          <w:kern w:val="28"/>
          <w:sz w:val="44"/>
          <w:szCs w:val="44"/>
        </w:rPr>
        <w:t xml:space="preserve">POUR LA CONCEPTION, LA FOURNITURE ET LE PLACEMENT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sidRPr="00B43FAF">
        <w:rPr>
          <w:rFonts w:eastAsia="Times New Roman" w:cs="Arial"/>
          <w:b/>
          <w:kern w:val="28"/>
          <w:sz w:val="44"/>
          <w:szCs w:val="44"/>
        </w:rPr>
        <w:t xml:space="preserve">D’UNE INSTALLATION PHOTOVOLTAIQUE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A151C9" w:rsidRPr="00B43FAF" w:rsidRDefault="00162953" w:rsidP="00B43FAF">
      <w:pPr>
        <w:keepNext/>
        <w:widowControl w:val="0"/>
        <w:snapToGrid w:val="0"/>
        <w:contextualSpacing/>
        <w:jc w:val="center"/>
        <w:outlineLvl w:val="0"/>
        <w:rPr>
          <w:rFonts w:eastAsia="Times New Roman" w:cs="Arial"/>
          <w:b/>
          <w:kern w:val="28"/>
          <w:sz w:val="44"/>
          <w:szCs w:val="44"/>
        </w:rPr>
      </w:pPr>
      <w:r w:rsidRPr="00B43FAF">
        <w:rPr>
          <w:rFonts w:eastAsia="Times New Roman" w:cs="Arial"/>
          <w:b/>
          <w:kern w:val="28"/>
          <w:sz w:val="44"/>
          <w:szCs w:val="44"/>
        </w:rPr>
        <w:t xml:space="preserve">D’UNE PUISSANCE </w:t>
      </w:r>
      <w:r w:rsidR="00DF7C16">
        <w:rPr>
          <w:rFonts w:eastAsia="Times New Roman" w:cs="Arial"/>
          <w:b/>
          <w:kern w:val="28"/>
          <w:sz w:val="44"/>
          <w:szCs w:val="44"/>
        </w:rPr>
        <w:t>INFER</w:t>
      </w:r>
      <w:r w:rsidR="008402A0">
        <w:rPr>
          <w:rFonts w:eastAsia="Times New Roman" w:cs="Arial"/>
          <w:b/>
          <w:kern w:val="28"/>
          <w:sz w:val="44"/>
          <w:szCs w:val="44"/>
        </w:rPr>
        <w:t>IEURE OU EGALE A 10 k</w:t>
      </w:r>
      <w:r w:rsidR="00BE52C5">
        <w:rPr>
          <w:rFonts w:eastAsia="Times New Roman" w:cs="Arial"/>
          <w:b/>
          <w:kern w:val="28"/>
          <w:sz w:val="44"/>
          <w:szCs w:val="44"/>
        </w:rPr>
        <w:t>VA</w:t>
      </w:r>
      <w:r w:rsidR="008402A0">
        <w:rPr>
          <w:rFonts w:eastAsia="Times New Roman" w:cs="Arial"/>
          <w:b/>
          <w:kern w:val="28"/>
          <w:sz w:val="44"/>
          <w:szCs w:val="44"/>
        </w:rPr>
        <w:t xml:space="preserve"> </w:t>
      </w:r>
      <w:r w:rsidRPr="00B43FAF">
        <w:rPr>
          <w:rFonts w:eastAsia="Times New Roman" w:cs="Arial"/>
          <w:b/>
          <w:kern w:val="28"/>
          <w:sz w:val="44"/>
          <w:szCs w:val="44"/>
        </w:rPr>
        <w:br w:type="page"/>
      </w:r>
      <w:bookmarkEnd w:id="0"/>
      <w:bookmarkEnd w:id="1"/>
      <w:bookmarkEnd w:id="2"/>
    </w:p>
    <w:p w:rsidR="00A151C9" w:rsidRPr="00B43FAF" w:rsidRDefault="00A151C9" w:rsidP="00B43FAF">
      <w:pPr>
        <w:contextualSpacing/>
        <w:rPr>
          <w:rFonts w:eastAsia="Times New Roman" w:cs="Arial"/>
          <w:spacing w:val="-3"/>
          <w:szCs w:val="20"/>
          <w:lang w:eastAsia="fr-BE"/>
        </w:rPr>
      </w:pPr>
    </w:p>
    <w:p w:rsidR="00162953" w:rsidRPr="00B43FAF" w:rsidRDefault="00162953"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t>1. INFORMATIONS GENERALES</w:t>
      </w:r>
    </w:p>
    <w:p w:rsidR="00162953" w:rsidRPr="00B43FAF" w:rsidRDefault="00162953" w:rsidP="00B43FAF">
      <w:pPr>
        <w:contextualSpacing/>
        <w:rPr>
          <w:rFonts w:eastAsia="Times New Roman" w:cs="Arial"/>
          <w:spacing w:val="-3"/>
          <w:szCs w:val="20"/>
          <w:lang w:eastAsia="fr-BE"/>
        </w:rPr>
      </w:pPr>
    </w:p>
    <w:p w:rsidR="001840D9" w:rsidRPr="00B43FAF" w:rsidRDefault="001840D9" w:rsidP="00B43FAF">
      <w:pPr>
        <w:contextualSpacing/>
        <w:rPr>
          <w:rFonts w:eastAsia="Times New Roman" w:cs="Arial"/>
          <w:spacing w:val="-3"/>
          <w:szCs w:val="20"/>
          <w:lang w:eastAsia="fr-BE"/>
        </w:rPr>
      </w:pPr>
    </w:p>
    <w:p w:rsidR="001840D9" w:rsidRPr="00B43FAF" w:rsidRDefault="00E8127B" w:rsidP="00B43FAF">
      <w:pPr>
        <w:keepNext/>
        <w:widowControl w:val="0"/>
        <w:snapToGrid w:val="0"/>
        <w:contextualSpacing/>
        <w:outlineLvl w:val="1"/>
        <w:rPr>
          <w:rFonts w:eastAsia="Times New Roman" w:cs="Arial"/>
          <w:b/>
          <w:color w:val="000000"/>
          <w:sz w:val="28"/>
          <w:szCs w:val="28"/>
        </w:rPr>
      </w:pPr>
      <w:r w:rsidRPr="00B43FAF">
        <w:rPr>
          <w:rFonts w:eastAsia="Times New Roman" w:cs="Arial"/>
          <w:b/>
          <w:color w:val="000000"/>
          <w:sz w:val="28"/>
          <w:szCs w:val="28"/>
        </w:rPr>
        <w:t>1.1. CONTRAT-TYPE</w:t>
      </w:r>
    </w:p>
    <w:p w:rsidR="001840D9" w:rsidRPr="00B43FAF" w:rsidRDefault="001840D9" w:rsidP="00B43FAF">
      <w:pPr>
        <w:contextualSpacing/>
        <w:rPr>
          <w:rFonts w:eastAsia="Times New Roman" w:cs="Arial"/>
          <w:spacing w:val="-3"/>
          <w:szCs w:val="20"/>
          <w:lang w:eastAsia="fr-BE"/>
        </w:rPr>
      </w:pPr>
    </w:p>
    <w:p w:rsidR="0083769F" w:rsidRDefault="00162953" w:rsidP="00B43FAF">
      <w:pPr>
        <w:contextualSpacing/>
        <w:rPr>
          <w:rFonts w:eastAsia="Times New Roman" w:cs="Arial"/>
          <w:kern w:val="28"/>
          <w:szCs w:val="20"/>
        </w:rPr>
      </w:pPr>
      <w:r w:rsidRPr="00B43FAF">
        <w:rPr>
          <w:rFonts w:eastAsia="Times New Roman" w:cs="Arial"/>
          <w:spacing w:val="-3"/>
          <w:szCs w:val="20"/>
          <w:lang w:eastAsia="fr-BE"/>
        </w:rPr>
        <w:t xml:space="preserve">Le présent document est </w:t>
      </w:r>
      <w:r w:rsidRPr="00B43FAF">
        <w:rPr>
          <w:rFonts w:eastAsia="Times New Roman" w:cs="Arial"/>
          <w:kern w:val="28"/>
          <w:szCs w:val="20"/>
        </w:rPr>
        <w:t xml:space="preserve">le contrat-type d’installation photovoltaïque </w:t>
      </w:r>
      <w:r w:rsidR="00DB106F">
        <w:rPr>
          <w:rFonts w:eastAsia="Times New Roman" w:cs="Arial"/>
          <w:kern w:val="28"/>
          <w:szCs w:val="20"/>
        </w:rPr>
        <w:t>d’une puiss</w:t>
      </w:r>
      <w:r w:rsidR="00DF7C16">
        <w:rPr>
          <w:rFonts w:eastAsia="Times New Roman" w:cs="Arial"/>
          <w:kern w:val="28"/>
          <w:szCs w:val="20"/>
        </w:rPr>
        <w:t>ance inférieure ou égale à 10</w:t>
      </w:r>
      <w:r w:rsidR="00BE52C5">
        <w:rPr>
          <w:rFonts w:eastAsia="Times New Roman" w:cs="Arial"/>
          <w:kern w:val="28"/>
          <w:szCs w:val="20"/>
        </w:rPr>
        <w:t> </w:t>
      </w:r>
      <w:r w:rsidR="00DF7C16">
        <w:rPr>
          <w:rFonts w:eastAsia="Times New Roman" w:cs="Arial"/>
          <w:kern w:val="28"/>
          <w:szCs w:val="20"/>
        </w:rPr>
        <w:t>k</w:t>
      </w:r>
      <w:r w:rsidR="00BE52C5">
        <w:rPr>
          <w:rFonts w:eastAsia="Times New Roman" w:cs="Arial"/>
          <w:kern w:val="28"/>
          <w:szCs w:val="20"/>
        </w:rPr>
        <w:t>VA</w:t>
      </w:r>
      <w:r w:rsidR="0010092C">
        <w:rPr>
          <w:rFonts w:eastAsia="Times New Roman" w:cs="Arial"/>
          <w:kern w:val="28"/>
          <w:szCs w:val="20"/>
        </w:rPr>
        <w:t xml:space="preserve"> </w:t>
      </w:r>
      <w:r w:rsidR="00DF7C16" w:rsidRPr="00FA55AD">
        <w:rPr>
          <w:rFonts w:eastAsia="Times New Roman" w:cs="Arial"/>
          <w:kern w:val="28"/>
          <w:szCs w:val="20"/>
        </w:rPr>
        <w:t xml:space="preserve">prescrit </w:t>
      </w:r>
      <w:r w:rsidR="00A65AD6" w:rsidRPr="00B658DC">
        <w:rPr>
          <w:rFonts w:eastAsia="Times New Roman" w:cs="Arial"/>
          <w:kern w:val="28"/>
          <w:szCs w:val="20"/>
        </w:rPr>
        <w:t>à</w:t>
      </w:r>
      <w:r w:rsidR="008402A0" w:rsidRPr="00B658DC">
        <w:rPr>
          <w:rFonts w:eastAsia="Times New Roman" w:cs="Arial"/>
          <w:kern w:val="28"/>
          <w:szCs w:val="20"/>
        </w:rPr>
        <w:t xml:space="preserve"> </w:t>
      </w:r>
      <w:r w:rsidRPr="00B658DC">
        <w:rPr>
          <w:rFonts w:eastAsia="Times New Roman" w:cs="Arial"/>
          <w:kern w:val="28"/>
          <w:szCs w:val="20"/>
        </w:rPr>
        <w:t>l’</w:t>
      </w:r>
      <w:r w:rsidR="004E20CB" w:rsidRPr="00B658DC">
        <w:rPr>
          <w:rFonts w:eastAsia="Times New Roman" w:cs="Arial"/>
          <w:kern w:val="28"/>
          <w:szCs w:val="20"/>
        </w:rPr>
        <w:t>article 19bis, § 6</w:t>
      </w:r>
      <w:r w:rsidR="00A65AD6" w:rsidRPr="00B658DC">
        <w:rPr>
          <w:rFonts w:eastAsia="Times New Roman" w:cs="Arial"/>
          <w:kern w:val="28"/>
          <w:szCs w:val="20"/>
        </w:rPr>
        <w:t>, de l’</w:t>
      </w:r>
      <w:r w:rsidRPr="00B658DC">
        <w:rPr>
          <w:rFonts w:eastAsia="Times New Roman" w:cs="Arial"/>
          <w:kern w:val="28"/>
          <w:szCs w:val="20"/>
        </w:rPr>
        <w:t>arrêté du Gouvernemen</w:t>
      </w:r>
    </w:p>
    <w:p w:rsidR="00162953" w:rsidRPr="00B658DC" w:rsidRDefault="00162953" w:rsidP="00B43FAF">
      <w:pPr>
        <w:contextualSpacing/>
        <w:rPr>
          <w:rFonts w:eastAsia="Times New Roman" w:cs="Arial"/>
          <w:kern w:val="28"/>
          <w:szCs w:val="20"/>
        </w:rPr>
      </w:pPr>
      <w:r w:rsidRPr="00B658DC">
        <w:rPr>
          <w:rFonts w:eastAsia="Times New Roman" w:cs="Arial"/>
          <w:kern w:val="28"/>
          <w:szCs w:val="20"/>
        </w:rPr>
        <w:t xml:space="preserve"> wallon du 30 novembre 2006 relatif à la promotion de l’électricité produite au moyen de sources d’énergie renouvelables </w:t>
      </w:r>
      <w:r w:rsidR="00DB106F" w:rsidRPr="00B658DC">
        <w:rPr>
          <w:rFonts w:eastAsia="Times New Roman" w:cs="Arial"/>
          <w:kern w:val="28"/>
          <w:szCs w:val="20"/>
        </w:rPr>
        <w:t>ou de cogénération</w:t>
      </w:r>
      <w:r w:rsidR="008402A0" w:rsidRPr="00B658DC">
        <w:rPr>
          <w:rFonts w:eastAsia="Times New Roman" w:cs="Arial"/>
          <w:kern w:val="28"/>
          <w:szCs w:val="20"/>
        </w:rPr>
        <w:t>.</w:t>
      </w:r>
    </w:p>
    <w:p w:rsidR="004E20CB" w:rsidRPr="00B658DC" w:rsidRDefault="004E20CB" w:rsidP="00B43FAF">
      <w:pPr>
        <w:contextualSpacing/>
        <w:rPr>
          <w:rFonts w:eastAsia="Times New Roman" w:cs="Arial"/>
          <w:kern w:val="28"/>
          <w:szCs w:val="20"/>
        </w:rPr>
      </w:pPr>
    </w:p>
    <w:p w:rsidR="00162953" w:rsidRPr="00B43FAF" w:rsidRDefault="00162953" w:rsidP="00B43FAF">
      <w:pPr>
        <w:contextualSpacing/>
        <w:rPr>
          <w:rFonts w:eastAsia="Times New Roman" w:cs="Arial"/>
          <w:kern w:val="28"/>
          <w:szCs w:val="20"/>
        </w:rPr>
      </w:pPr>
      <w:r w:rsidRPr="00B43FAF">
        <w:rPr>
          <w:rFonts w:eastAsia="Times New Roman" w:cs="Arial"/>
          <w:kern w:val="28"/>
          <w:szCs w:val="20"/>
        </w:rPr>
        <w:t xml:space="preserve">Il constitue un contrat d’entreprise au sens des articles 1779 et suivants du Code civil. </w:t>
      </w:r>
    </w:p>
    <w:p w:rsidR="00162953" w:rsidRPr="00B43FAF" w:rsidRDefault="00162953" w:rsidP="00B43FAF">
      <w:pPr>
        <w:contextualSpacing/>
        <w:rPr>
          <w:rFonts w:eastAsia="Times New Roman" w:cs="Arial"/>
          <w:kern w:val="28"/>
          <w:szCs w:val="20"/>
        </w:rPr>
      </w:pPr>
    </w:p>
    <w:p w:rsidR="00162953" w:rsidRPr="00B43FAF" w:rsidRDefault="00162953" w:rsidP="00B43FAF">
      <w:pPr>
        <w:contextualSpacing/>
        <w:rPr>
          <w:rFonts w:eastAsia="Times New Roman" w:cs="Arial"/>
          <w:kern w:val="28"/>
          <w:szCs w:val="20"/>
        </w:rPr>
      </w:pPr>
      <w:r w:rsidRPr="00B43FAF">
        <w:rPr>
          <w:rFonts w:eastAsia="Times New Roman" w:cs="Arial"/>
          <w:kern w:val="28"/>
          <w:szCs w:val="20"/>
        </w:rPr>
        <w:t xml:space="preserve">Il se compose </w:t>
      </w:r>
      <w:r w:rsidR="00892E94" w:rsidRPr="00B43FAF">
        <w:rPr>
          <w:rFonts w:eastAsia="Times New Roman" w:cs="Arial"/>
          <w:kern w:val="28"/>
          <w:szCs w:val="20"/>
        </w:rPr>
        <w:t>de 5</w:t>
      </w:r>
      <w:r w:rsidRPr="00B43FAF">
        <w:rPr>
          <w:rFonts w:eastAsia="Times New Roman" w:cs="Arial"/>
          <w:kern w:val="28"/>
          <w:szCs w:val="20"/>
        </w:rPr>
        <w:t xml:space="preserve"> parties </w:t>
      </w:r>
      <w:r w:rsidR="001840D9" w:rsidRPr="00B43FAF">
        <w:rPr>
          <w:rFonts w:eastAsia="Times New Roman" w:cs="Arial"/>
          <w:kern w:val="28"/>
          <w:szCs w:val="20"/>
        </w:rPr>
        <w:t xml:space="preserve">indissociables </w:t>
      </w:r>
      <w:r w:rsidRPr="00B43FAF">
        <w:rPr>
          <w:rFonts w:eastAsia="Times New Roman" w:cs="Arial"/>
          <w:kern w:val="28"/>
          <w:szCs w:val="20"/>
        </w:rPr>
        <w:t xml:space="preserve">: </w:t>
      </w:r>
    </w:p>
    <w:p w:rsidR="00162953" w:rsidRPr="00B43FAF" w:rsidRDefault="00162953" w:rsidP="00D328D0">
      <w:pPr>
        <w:numPr>
          <w:ilvl w:val="0"/>
          <w:numId w:val="3"/>
        </w:numPr>
        <w:contextualSpacing/>
        <w:rPr>
          <w:rFonts w:eastAsia="Times New Roman" w:cs="Arial"/>
          <w:kern w:val="28"/>
          <w:szCs w:val="20"/>
        </w:rPr>
      </w:pPr>
      <w:r w:rsidRPr="00B43FAF">
        <w:rPr>
          <w:rFonts w:eastAsia="Times New Roman" w:cs="Arial"/>
          <w:kern w:val="28"/>
          <w:szCs w:val="20"/>
        </w:rPr>
        <w:t>les informations générales</w:t>
      </w:r>
      <w:r w:rsidR="004C5323">
        <w:rPr>
          <w:rFonts w:eastAsia="Times New Roman" w:cs="Arial"/>
          <w:kern w:val="28"/>
          <w:szCs w:val="20"/>
        </w:rPr>
        <w:t> ;</w:t>
      </w:r>
    </w:p>
    <w:p w:rsidR="00C836AF" w:rsidRDefault="00162953" w:rsidP="00D328D0">
      <w:pPr>
        <w:numPr>
          <w:ilvl w:val="0"/>
          <w:numId w:val="3"/>
        </w:numPr>
        <w:contextualSpacing/>
        <w:rPr>
          <w:rFonts w:eastAsia="Times New Roman" w:cs="Arial"/>
          <w:kern w:val="28"/>
          <w:szCs w:val="20"/>
        </w:rPr>
      </w:pPr>
      <w:r w:rsidRPr="00B43FAF">
        <w:rPr>
          <w:rFonts w:eastAsia="Times New Roman" w:cs="Arial"/>
          <w:kern w:val="28"/>
          <w:szCs w:val="20"/>
        </w:rPr>
        <w:t>l’offre</w:t>
      </w:r>
      <w:r w:rsidR="004C5323">
        <w:rPr>
          <w:rFonts w:eastAsia="Times New Roman" w:cs="Arial"/>
          <w:kern w:val="28"/>
          <w:szCs w:val="20"/>
        </w:rPr>
        <w:t> ;</w:t>
      </w:r>
    </w:p>
    <w:p w:rsidR="00724A07" w:rsidRDefault="00C836AF">
      <w:pPr>
        <w:numPr>
          <w:ilvl w:val="0"/>
          <w:numId w:val="3"/>
        </w:numPr>
        <w:ind w:left="1423" w:hanging="357"/>
        <w:contextualSpacing/>
        <w:rPr>
          <w:rFonts w:eastAsia="Times New Roman" w:cs="Arial"/>
          <w:kern w:val="28"/>
          <w:szCs w:val="20"/>
        </w:rPr>
      </w:pPr>
      <w:r w:rsidRPr="00B43FAF">
        <w:rPr>
          <w:rFonts w:eastAsia="Times New Roman" w:cs="Arial"/>
          <w:kern w:val="28"/>
          <w:szCs w:val="20"/>
        </w:rPr>
        <w:t>le cahier des charges</w:t>
      </w:r>
      <w:r w:rsidR="004C5323">
        <w:rPr>
          <w:rFonts w:eastAsia="Times New Roman" w:cs="Arial"/>
          <w:kern w:val="28"/>
          <w:szCs w:val="20"/>
        </w:rPr>
        <w:t> ;</w:t>
      </w:r>
    </w:p>
    <w:p w:rsidR="00162953" w:rsidRPr="00C836AF" w:rsidRDefault="0074341D" w:rsidP="00D328D0">
      <w:pPr>
        <w:numPr>
          <w:ilvl w:val="0"/>
          <w:numId w:val="3"/>
        </w:numPr>
        <w:contextualSpacing/>
        <w:rPr>
          <w:rFonts w:eastAsia="Times New Roman" w:cs="Arial"/>
          <w:kern w:val="28"/>
          <w:szCs w:val="20"/>
        </w:rPr>
      </w:pPr>
      <w:r>
        <w:rPr>
          <w:rFonts w:eastAsia="Times New Roman" w:cs="Arial"/>
          <w:kern w:val="28"/>
          <w:szCs w:val="20"/>
        </w:rPr>
        <w:t xml:space="preserve">la </w:t>
      </w:r>
      <w:r w:rsidR="00892E94" w:rsidRPr="00B43FAF">
        <w:rPr>
          <w:rFonts w:eastAsia="Times New Roman" w:cs="Arial"/>
          <w:kern w:val="28"/>
          <w:szCs w:val="20"/>
        </w:rPr>
        <w:t xml:space="preserve"> commande</w:t>
      </w:r>
      <w:r w:rsidR="004C5323">
        <w:rPr>
          <w:rFonts w:eastAsia="Times New Roman" w:cs="Arial"/>
          <w:kern w:val="28"/>
          <w:szCs w:val="20"/>
        </w:rPr>
        <w:t> ;</w:t>
      </w:r>
    </w:p>
    <w:p w:rsidR="00162953" w:rsidRDefault="004E20CB" w:rsidP="00D328D0">
      <w:pPr>
        <w:numPr>
          <w:ilvl w:val="0"/>
          <w:numId w:val="3"/>
        </w:numPr>
        <w:contextualSpacing/>
        <w:rPr>
          <w:rFonts w:eastAsia="Times New Roman" w:cs="Arial"/>
          <w:kern w:val="28"/>
          <w:szCs w:val="20"/>
        </w:rPr>
      </w:pPr>
      <w:r>
        <w:rPr>
          <w:rFonts w:eastAsia="Times New Roman" w:cs="Arial"/>
          <w:kern w:val="28"/>
          <w:szCs w:val="20"/>
        </w:rPr>
        <w:t>les conditions générales</w:t>
      </w:r>
      <w:r w:rsidR="003B1388">
        <w:rPr>
          <w:rFonts w:eastAsia="Times New Roman" w:cs="Arial"/>
          <w:kern w:val="28"/>
          <w:szCs w:val="20"/>
        </w:rPr>
        <w:t> ;</w:t>
      </w:r>
    </w:p>
    <w:p w:rsidR="00A42DA3" w:rsidRPr="00A42DA3" w:rsidRDefault="00A42DA3" w:rsidP="00A42DA3">
      <w:pPr>
        <w:pStyle w:val="Paragraphedeliste"/>
        <w:numPr>
          <w:ilvl w:val="0"/>
          <w:numId w:val="3"/>
        </w:numPr>
        <w:rPr>
          <w:rFonts w:cs="Arial"/>
          <w:sz w:val="22"/>
          <w:szCs w:val="22"/>
        </w:rPr>
      </w:pPr>
      <w:r>
        <w:rPr>
          <w:rFonts w:cs="Arial"/>
          <w:sz w:val="22"/>
          <w:szCs w:val="22"/>
        </w:rPr>
        <w:t>Rapport du simulateur</w:t>
      </w:r>
      <w:r w:rsidRPr="00A42DA3">
        <w:rPr>
          <w:rFonts w:cs="Arial"/>
          <w:sz w:val="22"/>
          <w:szCs w:val="22"/>
        </w:rPr>
        <w:t xml:space="preserve"> financier de l’APERe (</w:t>
      </w:r>
      <w:hyperlink r:id="rId8" w:history="1">
        <w:r w:rsidRPr="00A42DA3">
          <w:rPr>
            <w:rStyle w:val="Lienhypertexte"/>
            <w:rFonts w:cs="Arial"/>
            <w:sz w:val="22"/>
            <w:szCs w:val="22"/>
          </w:rPr>
          <w:t>www.apere.org</w:t>
        </w:r>
      </w:hyperlink>
      <w:r w:rsidRPr="00A42DA3">
        <w:rPr>
          <w:rFonts w:cs="Arial"/>
          <w:sz w:val="22"/>
          <w:szCs w:val="22"/>
        </w:rPr>
        <w:t xml:space="preserve"> et </w:t>
      </w:r>
      <w:hyperlink r:id="rId9" w:history="1">
        <w:r w:rsidRPr="00A42DA3">
          <w:rPr>
            <w:rStyle w:val="Lienhypertexte"/>
            <w:rFonts w:cs="Arial"/>
            <w:sz w:val="22"/>
            <w:szCs w:val="22"/>
          </w:rPr>
          <w:t>www.energie.wallonie.be</w:t>
        </w:r>
      </w:hyperlink>
      <w:r w:rsidRPr="00A42DA3">
        <w:rPr>
          <w:rFonts w:cs="Arial"/>
          <w:sz w:val="22"/>
          <w:szCs w:val="22"/>
        </w:rPr>
        <w:t>).</w:t>
      </w:r>
    </w:p>
    <w:p w:rsidR="00B658DC" w:rsidRPr="00B658DC" w:rsidRDefault="00B658DC" w:rsidP="00B658DC">
      <w:pPr>
        <w:keepNext/>
        <w:widowControl w:val="0"/>
        <w:snapToGrid w:val="0"/>
        <w:contextualSpacing/>
        <w:outlineLvl w:val="0"/>
        <w:rPr>
          <w:rFonts w:eastAsia="Times New Roman" w:cs="Arial"/>
          <w:kern w:val="28"/>
          <w:szCs w:val="20"/>
        </w:rPr>
      </w:pPr>
    </w:p>
    <w:p w:rsidR="00E73D6C" w:rsidRDefault="00E73D6C" w:rsidP="00B43FAF">
      <w:pPr>
        <w:contextualSpacing/>
        <w:rPr>
          <w:rFonts w:eastAsia="Times New Roman" w:cs="Arial"/>
          <w:kern w:val="28"/>
          <w:szCs w:val="20"/>
        </w:rPr>
      </w:pPr>
      <w:r>
        <w:rPr>
          <w:rFonts w:eastAsia="Times New Roman" w:cs="Arial"/>
          <w:kern w:val="28"/>
          <w:szCs w:val="20"/>
        </w:rPr>
        <w:t xml:space="preserve">Le contrat-type </w:t>
      </w:r>
      <w:r w:rsidR="00833512">
        <w:rPr>
          <w:rFonts w:eastAsia="Times New Roman" w:cs="Arial"/>
          <w:kern w:val="28"/>
          <w:szCs w:val="20"/>
        </w:rPr>
        <w:t>doit être</w:t>
      </w:r>
      <w:r>
        <w:rPr>
          <w:rFonts w:eastAsia="Times New Roman" w:cs="Arial"/>
          <w:kern w:val="28"/>
          <w:szCs w:val="20"/>
        </w:rPr>
        <w:t xml:space="preserve"> conclu</w:t>
      </w:r>
      <w:r w:rsidR="00731BC5">
        <w:rPr>
          <w:rFonts w:eastAsia="Times New Roman" w:cs="Arial"/>
          <w:kern w:val="28"/>
          <w:szCs w:val="20"/>
        </w:rPr>
        <w:t xml:space="preserve"> entre l’installateur et le(s) particulier(s). </w:t>
      </w:r>
      <w:r w:rsidR="00EC798D">
        <w:rPr>
          <w:rFonts w:eastAsia="Times New Roman" w:cs="Arial"/>
          <w:kern w:val="28"/>
          <w:szCs w:val="20"/>
        </w:rPr>
        <w:t>Par exception à ce principe,</w:t>
      </w:r>
      <w:r w:rsidR="00731BC5">
        <w:rPr>
          <w:rFonts w:eastAsia="Times New Roman" w:cs="Arial"/>
          <w:kern w:val="28"/>
          <w:szCs w:val="20"/>
        </w:rPr>
        <w:t xml:space="preserve"> lorsqu’il y a </w:t>
      </w:r>
      <w:r w:rsidR="001B69E0">
        <w:rPr>
          <w:rFonts w:eastAsia="Times New Roman" w:cs="Arial"/>
          <w:kern w:val="28"/>
          <w:szCs w:val="20"/>
        </w:rPr>
        <w:t xml:space="preserve">une </w:t>
      </w:r>
      <w:r w:rsidR="00731BC5">
        <w:rPr>
          <w:rFonts w:eastAsia="Times New Roman" w:cs="Arial"/>
          <w:kern w:val="28"/>
          <w:szCs w:val="20"/>
        </w:rPr>
        <w:t xml:space="preserve">sous-traitance, </w:t>
      </w:r>
      <w:r w:rsidR="00833512">
        <w:rPr>
          <w:rFonts w:eastAsia="Times New Roman" w:cs="Arial"/>
          <w:kern w:val="28"/>
          <w:szCs w:val="20"/>
        </w:rPr>
        <w:t xml:space="preserve">le contrat-type doit être conclu entre </w:t>
      </w:r>
      <w:r w:rsidR="006A5769">
        <w:rPr>
          <w:rFonts w:eastAsia="Times New Roman" w:cs="Arial"/>
          <w:kern w:val="28"/>
          <w:szCs w:val="20"/>
        </w:rPr>
        <w:t>l’</w:t>
      </w:r>
      <w:r w:rsidR="00F91CF0">
        <w:rPr>
          <w:rFonts w:eastAsia="Times New Roman" w:cs="Arial"/>
          <w:kern w:val="28"/>
          <w:szCs w:val="20"/>
        </w:rPr>
        <w:t>entrepreneur principal</w:t>
      </w:r>
      <w:r w:rsidR="006A5769">
        <w:rPr>
          <w:rFonts w:eastAsia="Times New Roman" w:cs="Arial"/>
          <w:kern w:val="28"/>
          <w:szCs w:val="20"/>
        </w:rPr>
        <w:t xml:space="preserve"> </w:t>
      </w:r>
      <w:r w:rsidR="00731BC5">
        <w:rPr>
          <w:rFonts w:eastAsia="Times New Roman" w:cs="Arial"/>
          <w:kern w:val="28"/>
          <w:szCs w:val="20"/>
        </w:rPr>
        <w:t xml:space="preserve">qui vend l’installation </w:t>
      </w:r>
      <w:r w:rsidR="009E4F46">
        <w:rPr>
          <w:rFonts w:eastAsia="Times New Roman" w:cs="Arial"/>
          <w:kern w:val="28"/>
          <w:szCs w:val="20"/>
        </w:rPr>
        <w:t xml:space="preserve">photovoltaïque </w:t>
      </w:r>
      <w:r w:rsidR="00833512">
        <w:rPr>
          <w:rFonts w:eastAsia="Times New Roman" w:cs="Arial"/>
          <w:kern w:val="28"/>
          <w:szCs w:val="20"/>
        </w:rPr>
        <w:t>et</w:t>
      </w:r>
      <w:r w:rsidR="00731BC5">
        <w:rPr>
          <w:rFonts w:eastAsia="Times New Roman" w:cs="Arial"/>
          <w:kern w:val="28"/>
          <w:szCs w:val="20"/>
        </w:rPr>
        <w:t xml:space="preserve"> le(s) particulier(s). </w:t>
      </w:r>
    </w:p>
    <w:p w:rsidR="00EC2A1A" w:rsidRDefault="00EC2A1A" w:rsidP="00B43FAF">
      <w:pPr>
        <w:contextualSpacing/>
        <w:rPr>
          <w:rFonts w:eastAsia="Times New Roman" w:cs="Arial"/>
          <w:spacing w:val="-3"/>
          <w:szCs w:val="20"/>
          <w:lang w:eastAsia="fr-BE"/>
        </w:rPr>
      </w:pPr>
    </w:p>
    <w:p w:rsidR="00655509" w:rsidRDefault="004743B6" w:rsidP="00B43FAF">
      <w:pPr>
        <w:contextualSpacing/>
        <w:rPr>
          <w:rFonts w:eastAsia="Times New Roman" w:cs="Arial"/>
          <w:spacing w:val="-3"/>
          <w:szCs w:val="20"/>
          <w:lang w:eastAsia="fr-BE"/>
        </w:rPr>
      </w:pPr>
      <w:r w:rsidRPr="00B43FAF">
        <w:rPr>
          <w:rFonts w:eastAsia="Times New Roman" w:cs="Arial"/>
          <w:spacing w:val="-3"/>
          <w:szCs w:val="20"/>
          <w:lang w:eastAsia="fr-BE"/>
        </w:rPr>
        <w:t>L’objectif du contrat-type est d'organiser, de manière équilibrée, les rapports entre le</w:t>
      </w:r>
      <w:r w:rsidR="000958D8">
        <w:rPr>
          <w:rFonts w:eastAsia="Times New Roman" w:cs="Arial"/>
          <w:spacing w:val="-3"/>
          <w:szCs w:val="20"/>
          <w:lang w:eastAsia="fr-BE"/>
        </w:rPr>
        <w:t>(s)</w:t>
      </w:r>
      <w:r w:rsidRPr="00B43FAF">
        <w:rPr>
          <w:rFonts w:eastAsia="Times New Roman" w:cs="Arial"/>
          <w:spacing w:val="-3"/>
          <w:szCs w:val="20"/>
          <w:lang w:eastAsia="fr-BE"/>
        </w:rPr>
        <w:t xml:space="preserve"> particulier</w:t>
      </w:r>
      <w:r w:rsidR="000958D8">
        <w:rPr>
          <w:rFonts w:eastAsia="Times New Roman" w:cs="Arial"/>
          <w:spacing w:val="-3"/>
          <w:szCs w:val="20"/>
          <w:lang w:eastAsia="fr-BE"/>
        </w:rPr>
        <w:t>(s)</w:t>
      </w:r>
      <w:r w:rsidRPr="00B43FAF">
        <w:rPr>
          <w:rFonts w:eastAsia="Times New Roman" w:cs="Arial"/>
          <w:spacing w:val="-3"/>
          <w:szCs w:val="20"/>
          <w:lang w:eastAsia="fr-BE"/>
        </w:rPr>
        <w:t xml:space="preserve"> et l’installateur</w:t>
      </w:r>
      <w:r w:rsidR="00833512">
        <w:rPr>
          <w:rFonts w:eastAsia="Times New Roman" w:cs="Arial"/>
          <w:spacing w:val="-3"/>
          <w:szCs w:val="20"/>
          <w:lang w:eastAsia="fr-BE"/>
        </w:rPr>
        <w:t xml:space="preserve"> ou l</w:t>
      </w:r>
      <w:r w:rsidR="00EC798D">
        <w:rPr>
          <w:rFonts w:eastAsia="Times New Roman" w:cs="Arial"/>
          <w:spacing w:val="-3"/>
          <w:szCs w:val="20"/>
          <w:lang w:eastAsia="fr-BE"/>
        </w:rPr>
        <w:t>’entrepreneur principal</w:t>
      </w:r>
      <w:r w:rsidR="00833512">
        <w:rPr>
          <w:rFonts w:eastAsia="Times New Roman" w:cs="Arial"/>
          <w:spacing w:val="-3"/>
          <w:szCs w:val="20"/>
          <w:lang w:eastAsia="fr-BE"/>
        </w:rPr>
        <w:t xml:space="preserve"> lorsqu’il y a </w:t>
      </w:r>
      <w:r w:rsidR="00AD74AF">
        <w:rPr>
          <w:rFonts w:eastAsia="Times New Roman" w:cs="Arial"/>
          <w:spacing w:val="-3"/>
          <w:szCs w:val="20"/>
          <w:lang w:eastAsia="fr-BE"/>
        </w:rPr>
        <w:t xml:space="preserve">une </w:t>
      </w:r>
      <w:r w:rsidR="00833512">
        <w:rPr>
          <w:rFonts w:eastAsia="Times New Roman" w:cs="Arial"/>
          <w:spacing w:val="-3"/>
          <w:szCs w:val="20"/>
          <w:lang w:eastAsia="fr-BE"/>
        </w:rPr>
        <w:t>sous-traitance.</w:t>
      </w:r>
    </w:p>
    <w:p w:rsidR="00655509" w:rsidRDefault="00655509" w:rsidP="00B43FAF">
      <w:pPr>
        <w:contextualSpacing/>
        <w:rPr>
          <w:rFonts w:eastAsia="Times New Roman" w:cs="Arial"/>
          <w:spacing w:val="-3"/>
          <w:szCs w:val="20"/>
          <w:lang w:eastAsia="fr-BE"/>
        </w:rPr>
      </w:pPr>
    </w:p>
    <w:p w:rsidR="009E4F46" w:rsidRDefault="009E4F46" w:rsidP="00B43FAF">
      <w:pPr>
        <w:contextualSpacing/>
        <w:rPr>
          <w:rFonts w:eastAsia="Times New Roman" w:cs="Arial"/>
          <w:spacing w:val="-3"/>
          <w:szCs w:val="20"/>
          <w:lang w:eastAsia="fr-BE"/>
        </w:rPr>
      </w:pPr>
      <w:r>
        <w:rPr>
          <w:rFonts w:eastAsia="Times New Roman" w:cs="Arial"/>
          <w:spacing w:val="-3"/>
          <w:szCs w:val="20"/>
          <w:lang w:eastAsia="fr-BE"/>
        </w:rPr>
        <w:t>L’installateur</w:t>
      </w:r>
      <w:r w:rsidR="00E50FA0">
        <w:rPr>
          <w:rFonts w:eastAsia="Times New Roman" w:cs="Arial"/>
          <w:spacing w:val="-3"/>
          <w:szCs w:val="20"/>
          <w:lang w:eastAsia="fr-BE"/>
        </w:rPr>
        <w:t xml:space="preserve"> est celui qui conçoit </w:t>
      </w:r>
      <w:r>
        <w:rPr>
          <w:rFonts w:eastAsia="Times New Roman" w:cs="Arial"/>
          <w:spacing w:val="-3"/>
          <w:szCs w:val="20"/>
          <w:lang w:eastAsia="fr-BE"/>
        </w:rPr>
        <w:t>et place l’installation photovoltaïque. L’installateur est :</w:t>
      </w:r>
    </w:p>
    <w:p w:rsidR="00EC2A1A" w:rsidRDefault="00EC2A1A" w:rsidP="00B43FAF">
      <w:pPr>
        <w:contextualSpacing/>
        <w:rPr>
          <w:rFonts w:eastAsia="Times New Roman" w:cs="Arial"/>
          <w:spacing w:val="-3"/>
          <w:szCs w:val="20"/>
          <w:lang w:eastAsia="fr-BE"/>
        </w:rPr>
      </w:pPr>
    </w:p>
    <w:p w:rsidR="00724A07" w:rsidRDefault="00CE7C1F">
      <w:pPr>
        <w:numPr>
          <w:ilvl w:val="0"/>
          <w:numId w:val="3"/>
        </w:numPr>
        <w:contextualSpacing/>
        <w:rPr>
          <w:rFonts w:eastAsia="Times New Roman" w:cs="Arial"/>
          <w:kern w:val="28"/>
          <w:szCs w:val="20"/>
        </w:rPr>
      </w:pPr>
      <w:r w:rsidRPr="00CE7C1F">
        <w:rPr>
          <w:rFonts w:eastAsia="Times New Roman" w:cs="Arial"/>
          <w:kern w:val="28"/>
          <w:szCs w:val="20"/>
        </w:rPr>
        <w:t xml:space="preserve">une personne physique </w:t>
      </w:r>
      <w:r w:rsidR="00EC2A1A">
        <w:rPr>
          <w:rFonts w:eastAsia="Times New Roman" w:cs="Arial"/>
          <w:kern w:val="28"/>
          <w:szCs w:val="20"/>
        </w:rPr>
        <w:t xml:space="preserve">titulaire du Certificat de compétence comme installateur de systèmes solaires </w:t>
      </w:r>
      <w:r w:rsidR="00EC2A1A" w:rsidRPr="00CE7C1F">
        <w:rPr>
          <w:rFonts w:eastAsia="Times New Roman" w:cs="Arial"/>
          <w:kern w:val="28"/>
          <w:szCs w:val="20"/>
        </w:rPr>
        <w:t>photovoltaïque</w:t>
      </w:r>
      <w:r w:rsidR="00EC2A1A">
        <w:rPr>
          <w:rFonts w:eastAsia="Times New Roman" w:cs="Arial"/>
          <w:kern w:val="28"/>
          <w:szCs w:val="20"/>
        </w:rPr>
        <w:t xml:space="preserve">s délivré par RESCERT </w:t>
      </w:r>
      <w:r w:rsidR="00EC2A1A" w:rsidRPr="00CE7C1F">
        <w:rPr>
          <w:rFonts w:eastAsia="Times New Roman" w:cs="Arial"/>
          <w:kern w:val="28"/>
          <w:szCs w:val="20"/>
        </w:rPr>
        <w:t xml:space="preserve"> </w:t>
      </w:r>
      <w:r w:rsidRPr="00CE7C1F">
        <w:rPr>
          <w:rFonts w:eastAsia="Times New Roman" w:cs="Arial"/>
          <w:kern w:val="28"/>
          <w:szCs w:val="20"/>
        </w:rPr>
        <w:t>répondant aux conditions de formation reconnue par la Région wallonne conformément à la législation</w:t>
      </w:r>
      <w:r w:rsidR="00464201">
        <w:rPr>
          <w:rStyle w:val="Appelnotedebasdep"/>
          <w:rFonts w:eastAsia="Times New Roman" w:cs="Arial"/>
          <w:kern w:val="28"/>
          <w:szCs w:val="20"/>
        </w:rPr>
        <w:footnoteReference w:id="1"/>
      </w:r>
      <w:r w:rsidR="0087092E">
        <w:rPr>
          <w:rFonts w:eastAsia="Times New Roman" w:cs="Arial"/>
          <w:kern w:val="28"/>
          <w:szCs w:val="20"/>
        </w:rPr>
        <w:t> ;</w:t>
      </w:r>
    </w:p>
    <w:p w:rsidR="00EC2A1A" w:rsidRDefault="0087092E" w:rsidP="00EC2A1A">
      <w:pPr>
        <w:numPr>
          <w:ilvl w:val="0"/>
          <w:numId w:val="3"/>
        </w:numPr>
        <w:contextualSpacing/>
        <w:rPr>
          <w:rFonts w:eastAsia="Times New Roman" w:cs="Arial"/>
          <w:kern w:val="28"/>
          <w:szCs w:val="20"/>
        </w:rPr>
      </w:pPr>
      <w:r w:rsidRPr="00EC2A1A">
        <w:rPr>
          <w:rFonts w:eastAsia="Times New Roman" w:cs="Arial"/>
          <w:kern w:val="28"/>
          <w:szCs w:val="20"/>
        </w:rPr>
        <w:t>ou une personne morale qui compte parmi ses membres statutaires, son personnel ou ses collaborateurs</w:t>
      </w:r>
      <w:r>
        <w:rPr>
          <w:rStyle w:val="Appelnotedebasdep"/>
          <w:rFonts w:eastAsia="Times New Roman" w:cs="Arial"/>
          <w:kern w:val="28"/>
          <w:szCs w:val="20"/>
        </w:rPr>
        <w:footnoteReference w:id="2"/>
      </w:r>
      <w:r w:rsidR="00AC6D6D" w:rsidRPr="00EC2A1A">
        <w:rPr>
          <w:rFonts w:eastAsia="Times New Roman" w:cs="Arial"/>
          <w:kern w:val="28"/>
          <w:szCs w:val="20"/>
        </w:rPr>
        <w:t xml:space="preserve">, une personne physique </w:t>
      </w:r>
      <w:r w:rsidR="00EC2A1A" w:rsidRPr="00EC2A1A">
        <w:rPr>
          <w:rFonts w:eastAsia="Times New Roman" w:cs="Arial"/>
          <w:kern w:val="28"/>
          <w:szCs w:val="20"/>
        </w:rPr>
        <w:t xml:space="preserve">titulaire du Certificat de compétence comme installateur de systèmes solaires photovoltaïques délivré par RESCERT ;  </w:t>
      </w:r>
    </w:p>
    <w:p w:rsidR="00724A07" w:rsidRPr="00EC2A1A" w:rsidRDefault="00AC6D6D" w:rsidP="00EC2A1A">
      <w:pPr>
        <w:numPr>
          <w:ilvl w:val="0"/>
          <w:numId w:val="3"/>
        </w:numPr>
        <w:contextualSpacing/>
        <w:rPr>
          <w:rFonts w:eastAsia="Times New Roman" w:cs="Arial"/>
          <w:kern w:val="28"/>
          <w:szCs w:val="20"/>
        </w:rPr>
      </w:pPr>
      <w:r w:rsidRPr="00EC2A1A">
        <w:rPr>
          <w:rFonts w:eastAsia="Times New Roman" w:cs="Arial"/>
          <w:kern w:val="28"/>
          <w:szCs w:val="20"/>
        </w:rPr>
        <w:t>ou une personne morale labellisée</w:t>
      </w:r>
      <w:r>
        <w:rPr>
          <w:rStyle w:val="Appelnotedebasdep"/>
          <w:rFonts w:eastAsia="Times New Roman" w:cs="Arial"/>
          <w:kern w:val="28"/>
          <w:szCs w:val="20"/>
        </w:rPr>
        <w:footnoteReference w:id="3"/>
      </w:r>
      <w:r w:rsidRPr="00EC2A1A">
        <w:rPr>
          <w:rFonts w:eastAsia="Times New Roman" w:cs="Arial"/>
          <w:kern w:val="28"/>
          <w:szCs w:val="20"/>
        </w:rPr>
        <w:t xml:space="preserve"> par un organisme labellisateur agréé par le Ministre ou son délégué.</w:t>
      </w:r>
    </w:p>
    <w:p w:rsidR="006C40B9" w:rsidRDefault="006C40B9">
      <w:pPr>
        <w:rPr>
          <w:rFonts w:eastAsia="Times New Roman" w:cs="Arial"/>
          <w:b/>
          <w:color w:val="000000"/>
          <w:sz w:val="28"/>
          <w:szCs w:val="28"/>
        </w:rPr>
      </w:pPr>
      <w:r>
        <w:rPr>
          <w:rFonts w:eastAsia="Times New Roman" w:cs="Arial"/>
          <w:b/>
          <w:color w:val="000000"/>
          <w:sz w:val="28"/>
          <w:szCs w:val="28"/>
        </w:rPr>
        <w:br w:type="page"/>
      </w:r>
    </w:p>
    <w:p w:rsidR="001840D9" w:rsidRPr="00B43FAF" w:rsidRDefault="001840D9" w:rsidP="00B43FAF">
      <w:pPr>
        <w:keepNext/>
        <w:widowControl w:val="0"/>
        <w:snapToGrid w:val="0"/>
        <w:contextualSpacing/>
        <w:outlineLvl w:val="1"/>
        <w:rPr>
          <w:rFonts w:eastAsia="Times New Roman" w:cs="Arial"/>
          <w:b/>
          <w:color w:val="000000"/>
          <w:sz w:val="28"/>
          <w:szCs w:val="28"/>
        </w:rPr>
      </w:pPr>
      <w:r w:rsidRPr="00B43FAF">
        <w:rPr>
          <w:rFonts w:eastAsia="Times New Roman" w:cs="Arial"/>
          <w:b/>
          <w:color w:val="000000"/>
          <w:sz w:val="28"/>
          <w:szCs w:val="28"/>
        </w:rPr>
        <w:lastRenderedPageBreak/>
        <w:t>1.2. PRIME QUALIWATT</w:t>
      </w:r>
    </w:p>
    <w:p w:rsidR="001840D9" w:rsidRPr="00B43FAF" w:rsidRDefault="001840D9" w:rsidP="00B43FAF">
      <w:pPr>
        <w:keepNext/>
        <w:widowControl w:val="0"/>
        <w:snapToGrid w:val="0"/>
        <w:contextualSpacing/>
        <w:outlineLvl w:val="0"/>
        <w:rPr>
          <w:rFonts w:eastAsia="Times New Roman" w:cs="Arial"/>
          <w:kern w:val="28"/>
          <w:szCs w:val="20"/>
        </w:rPr>
      </w:pPr>
    </w:p>
    <w:p w:rsidR="00D91815" w:rsidRDefault="00B356F9" w:rsidP="008152F1">
      <w:pPr>
        <w:keepNext/>
        <w:widowControl w:val="0"/>
        <w:snapToGrid w:val="0"/>
        <w:contextualSpacing/>
        <w:outlineLvl w:val="0"/>
        <w:rPr>
          <w:rFonts w:eastAsia="Times New Roman" w:cs="Arial"/>
          <w:kern w:val="28"/>
          <w:szCs w:val="20"/>
        </w:rPr>
      </w:pPr>
      <w:r>
        <w:rPr>
          <w:rFonts w:eastAsia="Times New Roman" w:cs="Arial"/>
          <w:kern w:val="28"/>
          <w:szCs w:val="20"/>
        </w:rPr>
        <w:t>La conclusion du</w:t>
      </w:r>
      <w:r w:rsidR="004743B6" w:rsidRPr="00B43FAF">
        <w:rPr>
          <w:rFonts w:eastAsia="Times New Roman" w:cs="Arial"/>
          <w:kern w:val="28"/>
          <w:szCs w:val="20"/>
        </w:rPr>
        <w:t xml:space="preserve"> contrat-type est </w:t>
      </w:r>
      <w:r w:rsidR="009F121C">
        <w:rPr>
          <w:rFonts w:eastAsia="Times New Roman" w:cs="Arial"/>
          <w:kern w:val="28"/>
          <w:szCs w:val="20"/>
        </w:rPr>
        <w:t>une</w:t>
      </w:r>
      <w:r w:rsidR="004743B6" w:rsidRPr="00B43FAF">
        <w:rPr>
          <w:rFonts w:eastAsia="Times New Roman" w:cs="Arial"/>
          <w:kern w:val="28"/>
          <w:szCs w:val="20"/>
        </w:rPr>
        <w:t xml:space="preserve"> condition nécessaire à l’obtention d’un</w:t>
      </w:r>
      <w:r w:rsidR="00C979AF">
        <w:rPr>
          <w:rFonts w:eastAsia="Times New Roman" w:cs="Arial"/>
          <w:kern w:val="28"/>
          <w:szCs w:val="20"/>
        </w:rPr>
        <w:t>e</w:t>
      </w:r>
      <w:r w:rsidR="004743B6" w:rsidRPr="00B43FAF">
        <w:rPr>
          <w:rFonts w:eastAsia="Times New Roman" w:cs="Arial"/>
          <w:kern w:val="28"/>
          <w:szCs w:val="20"/>
        </w:rPr>
        <w:t xml:space="preserve"> prime QUALIWATT, c’est-à-dire la prime de soutien à la production d’électricité verte au moyen d’une installation photovoltaïque </w:t>
      </w:r>
      <w:r w:rsidR="009E7809">
        <w:rPr>
          <w:rFonts w:eastAsia="Times New Roman" w:cs="Arial"/>
          <w:kern w:val="28"/>
          <w:szCs w:val="20"/>
        </w:rPr>
        <w:t>d’une puissa</w:t>
      </w:r>
      <w:r w:rsidR="00DF7C16">
        <w:rPr>
          <w:rFonts w:eastAsia="Times New Roman" w:cs="Arial"/>
          <w:kern w:val="28"/>
          <w:szCs w:val="20"/>
        </w:rPr>
        <w:t>nce inférieure ou égale à 10 k</w:t>
      </w:r>
      <w:r w:rsidR="00BE52C5">
        <w:rPr>
          <w:rFonts w:eastAsia="Times New Roman" w:cs="Arial"/>
          <w:kern w:val="28"/>
          <w:szCs w:val="20"/>
        </w:rPr>
        <w:t>VA</w:t>
      </w:r>
      <w:r w:rsidR="00907DF0">
        <w:rPr>
          <w:rFonts w:eastAsia="Times New Roman" w:cs="Arial"/>
          <w:kern w:val="28"/>
          <w:szCs w:val="20"/>
        </w:rPr>
        <w:t>.</w:t>
      </w:r>
      <w:r w:rsidR="009E7809">
        <w:rPr>
          <w:rFonts w:eastAsia="Times New Roman" w:cs="Arial"/>
          <w:kern w:val="28"/>
          <w:szCs w:val="20"/>
        </w:rPr>
        <w:t xml:space="preserve"> </w:t>
      </w:r>
    </w:p>
    <w:p w:rsidR="00907DF0" w:rsidRPr="00B43FAF" w:rsidRDefault="00907DF0" w:rsidP="008152F1">
      <w:pPr>
        <w:keepNext/>
        <w:widowControl w:val="0"/>
        <w:snapToGrid w:val="0"/>
        <w:contextualSpacing/>
        <w:outlineLvl w:val="0"/>
        <w:rPr>
          <w:rFonts w:eastAsia="Times New Roman" w:cs="Arial"/>
          <w:kern w:val="28"/>
          <w:szCs w:val="20"/>
        </w:rPr>
      </w:pPr>
    </w:p>
    <w:p w:rsidR="009E7809" w:rsidRDefault="00D91815" w:rsidP="008152F1">
      <w:pPr>
        <w:contextualSpacing/>
        <w:rPr>
          <w:rFonts w:eastAsia="Times New Roman" w:cs="Arial"/>
          <w:kern w:val="28"/>
          <w:szCs w:val="20"/>
        </w:rPr>
      </w:pPr>
      <w:r w:rsidRPr="00B43FAF">
        <w:rPr>
          <w:rFonts w:eastAsia="Times New Roman" w:cs="Arial"/>
          <w:kern w:val="28"/>
          <w:szCs w:val="20"/>
        </w:rPr>
        <w:t xml:space="preserve">Tous les renseignements relatifs à la prime QUALIWATT </w:t>
      </w:r>
      <w:r w:rsidR="00013B53">
        <w:rPr>
          <w:rFonts w:eastAsia="Times New Roman" w:cs="Arial"/>
          <w:kern w:val="28"/>
          <w:szCs w:val="20"/>
        </w:rPr>
        <w:t xml:space="preserve">et le modèle de contrat-type en vigueur </w:t>
      </w:r>
      <w:r w:rsidR="00536B67">
        <w:rPr>
          <w:rFonts w:eastAsia="Times New Roman" w:cs="Arial"/>
          <w:kern w:val="28"/>
          <w:szCs w:val="20"/>
        </w:rPr>
        <w:t>sont</w:t>
      </w:r>
      <w:r w:rsidR="00C979AF">
        <w:rPr>
          <w:rFonts w:eastAsia="Times New Roman" w:cs="Arial"/>
          <w:kern w:val="28"/>
          <w:szCs w:val="20"/>
        </w:rPr>
        <w:t xml:space="preserve"> disponibles</w:t>
      </w:r>
      <w:r w:rsidRPr="00B43FAF">
        <w:rPr>
          <w:rFonts w:eastAsia="Times New Roman" w:cs="Arial"/>
          <w:kern w:val="28"/>
          <w:szCs w:val="20"/>
        </w:rPr>
        <w:t xml:space="preserve"> sur le site </w:t>
      </w:r>
      <w:r w:rsidR="00DB139D">
        <w:rPr>
          <w:rFonts w:eastAsia="Times New Roman" w:cs="Arial"/>
          <w:kern w:val="28"/>
          <w:szCs w:val="20"/>
        </w:rPr>
        <w:t>i</w:t>
      </w:r>
      <w:r w:rsidRPr="00B43FAF">
        <w:rPr>
          <w:rFonts w:eastAsia="Times New Roman" w:cs="Arial"/>
          <w:kern w:val="28"/>
          <w:szCs w:val="20"/>
        </w:rPr>
        <w:t xml:space="preserve">nternet de la </w:t>
      </w:r>
      <w:r w:rsidR="00EC2A1A">
        <w:rPr>
          <w:rFonts w:cs="Arial"/>
          <w:iCs/>
        </w:rPr>
        <w:t>Direction Générale Opérationnelle de l’Aménagement du Territoire, du Logement, du Patrimoine et de l’E</w:t>
      </w:r>
      <w:r w:rsidR="00DB139D" w:rsidRPr="00DB139D">
        <w:rPr>
          <w:rFonts w:cs="Arial"/>
          <w:iCs/>
        </w:rPr>
        <w:t>nergie du Service Public de Wallonie</w:t>
      </w:r>
      <w:r w:rsidR="00DB139D" w:rsidRPr="00B658DC">
        <w:rPr>
          <w:rFonts w:cs="Arial"/>
        </w:rPr>
        <w:t xml:space="preserve"> </w:t>
      </w:r>
      <w:r w:rsidRPr="00B43FAF">
        <w:rPr>
          <w:rFonts w:eastAsia="Times New Roman" w:cs="Arial"/>
          <w:kern w:val="28"/>
          <w:szCs w:val="20"/>
        </w:rPr>
        <w:t>DGO4</w:t>
      </w:r>
      <w:r w:rsidR="001A0C67">
        <w:rPr>
          <w:rFonts w:eastAsia="Times New Roman" w:cs="Arial"/>
          <w:kern w:val="28"/>
          <w:szCs w:val="20"/>
        </w:rPr>
        <w:t>-Energie</w:t>
      </w:r>
      <w:r w:rsidRPr="00B43FAF">
        <w:rPr>
          <w:rFonts w:eastAsia="Times New Roman" w:cs="Arial"/>
          <w:kern w:val="28"/>
          <w:szCs w:val="20"/>
        </w:rPr>
        <w:t xml:space="preserve"> (h</w:t>
      </w:r>
      <w:r w:rsidR="00907DF0">
        <w:rPr>
          <w:rFonts w:eastAsia="Times New Roman" w:cs="Arial"/>
          <w:kern w:val="28"/>
          <w:szCs w:val="20"/>
        </w:rPr>
        <w:t>ttp://www. energie.wallonie.be)</w:t>
      </w:r>
      <w:r w:rsidR="00C979AF">
        <w:rPr>
          <w:rFonts w:eastAsia="Times New Roman" w:cs="Arial"/>
          <w:kern w:val="28"/>
          <w:szCs w:val="20"/>
        </w:rPr>
        <w:t xml:space="preserve"> et sur celui de la CW</w:t>
      </w:r>
      <w:r w:rsidR="008F44BD">
        <w:rPr>
          <w:rFonts w:eastAsia="Times New Roman" w:cs="Arial"/>
          <w:kern w:val="28"/>
          <w:szCs w:val="20"/>
        </w:rPr>
        <w:t>a</w:t>
      </w:r>
      <w:r w:rsidR="00C979AF">
        <w:rPr>
          <w:rFonts w:eastAsia="Times New Roman" w:cs="Arial"/>
          <w:kern w:val="28"/>
          <w:szCs w:val="20"/>
        </w:rPr>
        <w:t>PE.</w:t>
      </w:r>
    </w:p>
    <w:p w:rsidR="00C979AF" w:rsidRDefault="00C979AF" w:rsidP="008152F1">
      <w:pPr>
        <w:contextualSpacing/>
        <w:rPr>
          <w:rFonts w:eastAsia="Times New Roman" w:cs="Arial"/>
          <w:kern w:val="28"/>
          <w:szCs w:val="20"/>
        </w:rPr>
      </w:pPr>
    </w:p>
    <w:p w:rsidR="00952497" w:rsidRPr="00B658DC" w:rsidRDefault="003B1388" w:rsidP="008152F1">
      <w:pPr>
        <w:contextualSpacing/>
        <w:rPr>
          <w:rFonts w:eastAsia="Times New Roman" w:cs="Arial"/>
          <w:kern w:val="28"/>
          <w:szCs w:val="20"/>
        </w:rPr>
      </w:pPr>
      <w:r w:rsidRPr="00B658DC">
        <w:rPr>
          <w:rFonts w:eastAsia="Times New Roman" w:cs="Arial"/>
          <w:kern w:val="28"/>
          <w:szCs w:val="20"/>
        </w:rPr>
        <w:t>L</w:t>
      </w:r>
      <w:r w:rsidR="00413567" w:rsidRPr="00B658DC">
        <w:rPr>
          <w:rFonts w:eastAsia="Times New Roman" w:cs="Arial"/>
          <w:kern w:val="28"/>
          <w:szCs w:val="20"/>
        </w:rPr>
        <w:t xml:space="preserve">’octroi de la prime QUALIWATT par le GRD est </w:t>
      </w:r>
      <w:r w:rsidR="004B7018" w:rsidRPr="00B658DC">
        <w:rPr>
          <w:rFonts w:eastAsia="Times New Roman" w:cs="Arial"/>
          <w:kern w:val="28"/>
          <w:szCs w:val="20"/>
        </w:rPr>
        <w:t>conditionné</w:t>
      </w:r>
      <w:r w:rsidR="0015006A" w:rsidRPr="00B658DC">
        <w:rPr>
          <w:rFonts w:eastAsia="Times New Roman" w:cs="Arial"/>
          <w:kern w:val="28"/>
          <w:szCs w:val="20"/>
        </w:rPr>
        <w:t xml:space="preserve"> par l’apport des conditions</w:t>
      </w:r>
      <w:r w:rsidR="002D775F" w:rsidRPr="00B658DC">
        <w:rPr>
          <w:rFonts w:eastAsia="Times New Roman" w:cs="Arial"/>
          <w:kern w:val="28"/>
          <w:szCs w:val="20"/>
        </w:rPr>
        <w:t xml:space="preserve"> suivant</w:t>
      </w:r>
      <w:r w:rsidR="0015006A" w:rsidRPr="00B658DC">
        <w:rPr>
          <w:rFonts w:eastAsia="Times New Roman" w:cs="Arial"/>
          <w:kern w:val="28"/>
          <w:szCs w:val="20"/>
        </w:rPr>
        <w:t>e</w:t>
      </w:r>
      <w:r w:rsidR="002D775F" w:rsidRPr="00B658DC">
        <w:rPr>
          <w:rFonts w:eastAsia="Times New Roman" w:cs="Arial"/>
          <w:kern w:val="28"/>
          <w:szCs w:val="20"/>
        </w:rPr>
        <w:t xml:space="preserve">s : </w:t>
      </w:r>
    </w:p>
    <w:p w:rsidR="003B1388" w:rsidRPr="00B658DC" w:rsidRDefault="003B1388" w:rsidP="008152F1">
      <w:pPr>
        <w:contextualSpacing/>
        <w:rPr>
          <w:rFonts w:eastAsia="Times New Roman" w:cs="Arial"/>
          <w:kern w:val="28"/>
          <w:szCs w:val="20"/>
        </w:rPr>
      </w:pPr>
    </w:p>
    <w:p w:rsidR="003B1388" w:rsidRPr="00B658DC" w:rsidRDefault="003B1388">
      <w:pPr>
        <w:pStyle w:val="Paragraphedeliste"/>
        <w:ind w:left="709"/>
        <w:rPr>
          <w:sz w:val="22"/>
          <w:szCs w:val="22"/>
        </w:rPr>
      </w:pPr>
      <w:r w:rsidRPr="00B658DC">
        <w:rPr>
          <w:sz w:val="22"/>
          <w:szCs w:val="22"/>
        </w:rPr>
        <w:t>la copie d’un certificat</w:t>
      </w:r>
      <w:r w:rsidR="00B658DC" w:rsidRPr="00B658DC">
        <w:rPr>
          <w:sz w:val="22"/>
          <w:szCs w:val="22"/>
        </w:rPr>
        <w:t xml:space="preserve"> de compétences</w:t>
      </w:r>
      <w:r w:rsidRPr="00B658DC">
        <w:rPr>
          <w:sz w:val="22"/>
          <w:szCs w:val="22"/>
        </w:rPr>
        <w:t xml:space="preserve"> </w:t>
      </w:r>
      <w:r w:rsidR="00B658DC" w:rsidRPr="00B658DC">
        <w:rPr>
          <w:sz w:val="22"/>
          <w:szCs w:val="22"/>
        </w:rPr>
        <w:t xml:space="preserve">délivré par RESCERT </w:t>
      </w:r>
      <w:r w:rsidRPr="00B658DC">
        <w:rPr>
          <w:sz w:val="22"/>
          <w:szCs w:val="22"/>
        </w:rPr>
        <w:t xml:space="preserve">attestant que l’installateur </w:t>
      </w:r>
      <w:r w:rsidR="00B658DC" w:rsidRPr="00B658DC">
        <w:rPr>
          <w:sz w:val="22"/>
          <w:szCs w:val="22"/>
        </w:rPr>
        <w:t xml:space="preserve">de systèmes solaires photovoltaïques </w:t>
      </w:r>
      <w:r w:rsidR="00B658DC">
        <w:rPr>
          <w:sz w:val="22"/>
          <w:szCs w:val="22"/>
        </w:rPr>
        <w:t xml:space="preserve">a </w:t>
      </w:r>
      <w:r w:rsidRPr="00B658DC">
        <w:rPr>
          <w:rFonts w:cs="Arial"/>
          <w:iCs/>
          <w:sz w:val="22"/>
          <w:szCs w:val="22"/>
          <w:lang w:val="fr-BE"/>
        </w:rPr>
        <w:t xml:space="preserve">suivi </w:t>
      </w:r>
      <w:r w:rsidR="0087612F">
        <w:rPr>
          <w:rFonts w:cs="Arial"/>
          <w:iCs/>
          <w:sz w:val="22"/>
          <w:szCs w:val="22"/>
          <w:lang w:val="fr-BE"/>
        </w:rPr>
        <w:t xml:space="preserve">et réussi </w:t>
      </w:r>
      <w:r w:rsidRPr="00B658DC">
        <w:rPr>
          <w:rFonts w:cs="Arial"/>
          <w:iCs/>
          <w:sz w:val="22"/>
          <w:szCs w:val="22"/>
          <w:lang w:val="fr-BE"/>
        </w:rPr>
        <w:t xml:space="preserve">une </w:t>
      </w:r>
      <w:r w:rsidRPr="00B658DC">
        <w:rPr>
          <w:rFonts w:cs="Arial"/>
          <w:iCs/>
          <w:sz w:val="22"/>
          <w:szCs w:val="22"/>
          <w:u w:val="single"/>
          <w:lang w:val="fr-BE"/>
        </w:rPr>
        <w:t xml:space="preserve">formation </w:t>
      </w:r>
      <w:r w:rsidR="009E4006" w:rsidRPr="00B658DC">
        <w:rPr>
          <w:rFonts w:cs="Arial"/>
          <w:iCs/>
          <w:sz w:val="22"/>
          <w:szCs w:val="22"/>
          <w:u w:val="single"/>
          <w:lang w:val="fr-BE"/>
        </w:rPr>
        <w:t>certifiant</w:t>
      </w:r>
      <w:r w:rsidR="009E4006">
        <w:rPr>
          <w:rFonts w:cs="Arial"/>
          <w:iCs/>
          <w:sz w:val="22"/>
          <w:szCs w:val="22"/>
          <w:u w:val="single"/>
          <w:lang w:val="fr-BE"/>
        </w:rPr>
        <w:t>e</w:t>
      </w:r>
      <w:r w:rsidRPr="00B658DC">
        <w:rPr>
          <w:rFonts w:cs="Arial"/>
          <w:iCs/>
          <w:sz w:val="22"/>
          <w:szCs w:val="22"/>
          <w:lang w:val="fr-BE"/>
        </w:rPr>
        <w:t xml:space="preserve">, conformément aux modalités fixées par le Gouvernement par l’Arrêté du Gouvernement wallon du 27 juin 2013 mettant en place un système de certification des installateurs de systèmes de production d'énergie à partir de sources renouvelables et des professionnels des travaux liés à l'efficacité énergétique ; </w:t>
      </w:r>
    </w:p>
    <w:p w:rsidR="00724A07" w:rsidRDefault="00724A07">
      <w:pPr>
        <w:pStyle w:val="Paragraphedeliste"/>
        <w:numPr>
          <w:ilvl w:val="0"/>
          <w:numId w:val="0"/>
        </w:numPr>
        <w:ind w:left="709"/>
        <w:rPr>
          <w:rFonts w:cs="Arial"/>
          <w:iCs/>
          <w:sz w:val="22"/>
          <w:szCs w:val="22"/>
          <w:lang w:val="fr-BE"/>
        </w:rPr>
      </w:pPr>
    </w:p>
    <w:p w:rsidR="00724A07" w:rsidRDefault="00B658DC">
      <w:pPr>
        <w:pStyle w:val="Paragraphedeliste"/>
        <w:ind w:left="709" w:hanging="425"/>
        <w:rPr>
          <w:rFonts w:cs="Arial"/>
          <w:iCs/>
          <w:sz w:val="22"/>
          <w:szCs w:val="22"/>
          <w:lang w:val="fr-BE"/>
        </w:rPr>
      </w:pPr>
      <w:r w:rsidRPr="00B658DC">
        <w:rPr>
          <w:sz w:val="22"/>
          <w:szCs w:val="22"/>
        </w:rPr>
        <w:t xml:space="preserve">une </w:t>
      </w:r>
      <w:r w:rsidRPr="00B658DC">
        <w:rPr>
          <w:sz w:val="22"/>
          <w:szCs w:val="22"/>
          <w:u w:val="single"/>
        </w:rPr>
        <w:t>déclaration de conformité</w:t>
      </w:r>
      <w:r w:rsidRPr="00B658DC">
        <w:rPr>
          <w:sz w:val="22"/>
          <w:szCs w:val="22"/>
        </w:rPr>
        <w:t xml:space="preserve"> de l’installation basée sur le modèle-type </w:t>
      </w:r>
      <w:r w:rsidRPr="00B658DC">
        <w:rPr>
          <w:rFonts w:cs="Arial"/>
          <w:iCs/>
          <w:sz w:val="22"/>
          <w:szCs w:val="22"/>
          <w:lang w:val="fr-BE"/>
        </w:rPr>
        <w:t xml:space="preserve">établi par l’Administration </w:t>
      </w:r>
      <w:r>
        <w:rPr>
          <w:rFonts w:cs="Arial"/>
          <w:iCs/>
          <w:sz w:val="22"/>
          <w:szCs w:val="22"/>
          <w:lang w:val="fr-BE"/>
        </w:rPr>
        <w:t xml:space="preserve">et </w:t>
      </w:r>
      <w:r w:rsidRPr="00B658DC">
        <w:rPr>
          <w:sz w:val="22"/>
          <w:szCs w:val="22"/>
        </w:rPr>
        <w:t xml:space="preserve">publié sur le site </w:t>
      </w:r>
      <w:r w:rsidR="001A0C67">
        <w:rPr>
          <w:sz w:val="22"/>
          <w:szCs w:val="22"/>
        </w:rPr>
        <w:t>i</w:t>
      </w:r>
      <w:r w:rsidRPr="00B658DC">
        <w:rPr>
          <w:sz w:val="22"/>
          <w:szCs w:val="22"/>
        </w:rPr>
        <w:t>nternet de la DGO4-Energie</w:t>
      </w:r>
      <w:r>
        <w:rPr>
          <w:sz w:val="22"/>
          <w:szCs w:val="22"/>
        </w:rPr>
        <w:t xml:space="preserve"> </w:t>
      </w:r>
      <w:r w:rsidRPr="00B658DC">
        <w:rPr>
          <w:rFonts w:cs="Arial"/>
          <w:sz w:val="22"/>
          <w:szCs w:val="22"/>
        </w:rPr>
        <w:t>(http://www. energie.wallonie.be)</w:t>
      </w:r>
      <w:r>
        <w:rPr>
          <w:sz w:val="22"/>
          <w:szCs w:val="22"/>
        </w:rPr>
        <w:t> ;</w:t>
      </w:r>
      <w:r>
        <w:t xml:space="preserve"> </w:t>
      </w:r>
    </w:p>
    <w:p w:rsidR="00724A07" w:rsidRDefault="00724A07">
      <w:pPr>
        <w:pStyle w:val="Paragraphedeliste"/>
        <w:numPr>
          <w:ilvl w:val="0"/>
          <w:numId w:val="0"/>
        </w:numPr>
        <w:ind w:left="1070"/>
        <w:rPr>
          <w:rFonts w:cs="Arial"/>
          <w:iCs/>
          <w:sz w:val="22"/>
          <w:szCs w:val="22"/>
          <w:lang w:val="fr-BE"/>
        </w:rPr>
      </w:pPr>
    </w:p>
    <w:p w:rsidR="00724A07" w:rsidRDefault="003B1388">
      <w:pPr>
        <w:pStyle w:val="Paragraphedeliste"/>
        <w:ind w:left="709" w:hanging="425"/>
        <w:rPr>
          <w:rFonts w:cs="Arial"/>
          <w:iCs/>
          <w:sz w:val="22"/>
          <w:szCs w:val="22"/>
          <w:lang w:val="fr-BE"/>
        </w:rPr>
      </w:pPr>
      <w:r w:rsidRPr="00B658DC">
        <w:rPr>
          <w:rFonts w:cs="Arial"/>
          <w:iCs/>
          <w:sz w:val="22"/>
          <w:szCs w:val="22"/>
          <w:lang w:val="fr-BE"/>
        </w:rPr>
        <w:t xml:space="preserve">une copie du </w:t>
      </w:r>
      <w:r w:rsidRPr="00B658DC">
        <w:rPr>
          <w:rFonts w:cs="Arial"/>
          <w:iCs/>
          <w:sz w:val="22"/>
          <w:szCs w:val="22"/>
          <w:u w:val="single"/>
          <w:lang w:val="fr-BE"/>
        </w:rPr>
        <w:t>certificat « factory inspection »</w:t>
      </w:r>
      <w:r w:rsidRPr="00B658DC">
        <w:rPr>
          <w:rFonts w:cs="Arial"/>
          <w:iCs/>
          <w:sz w:val="22"/>
          <w:szCs w:val="22"/>
          <w:lang w:val="fr-BE"/>
        </w:rPr>
        <w:t xml:space="preserve"> reprenant le lieu du site de production des panneaux photovoltaïques ;</w:t>
      </w:r>
    </w:p>
    <w:p w:rsidR="00724A07" w:rsidRDefault="003B1388">
      <w:pPr>
        <w:pStyle w:val="Paragraphedeliste"/>
        <w:numPr>
          <w:ilvl w:val="0"/>
          <w:numId w:val="0"/>
        </w:numPr>
        <w:ind w:left="1070"/>
        <w:rPr>
          <w:rFonts w:cs="Arial"/>
          <w:iCs/>
          <w:sz w:val="22"/>
          <w:szCs w:val="22"/>
          <w:lang w:val="fr-BE"/>
        </w:rPr>
      </w:pPr>
      <w:r w:rsidRPr="00B658DC">
        <w:rPr>
          <w:rFonts w:cs="Arial"/>
          <w:iCs/>
          <w:sz w:val="22"/>
          <w:szCs w:val="22"/>
          <w:lang w:val="fr-BE"/>
        </w:rPr>
        <w:t xml:space="preserve"> </w:t>
      </w:r>
    </w:p>
    <w:p w:rsidR="00724A07" w:rsidRDefault="003B1388">
      <w:pPr>
        <w:pStyle w:val="Paragraphedeliste"/>
        <w:ind w:left="709" w:hanging="425"/>
        <w:rPr>
          <w:rFonts w:cs="Arial"/>
          <w:iCs/>
          <w:sz w:val="22"/>
          <w:szCs w:val="22"/>
          <w:lang w:val="fr-BE"/>
        </w:rPr>
      </w:pPr>
      <w:r w:rsidRPr="00B658DC">
        <w:rPr>
          <w:rFonts w:cs="Arial"/>
          <w:iCs/>
          <w:sz w:val="22"/>
          <w:szCs w:val="22"/>
          <w:lang w:val="fr-BE"/>
        </w:rPr>
        <w:t xml:space="preserve">pour les bénéficiaires personnes-physiques, une </w:t>
      </w:r>
      <w:r w:rsidRPr="00B658DC">
        <w:rPr>
          <w:rFonts w:cs="Arial"/>
          <w:iCs/>
          <w:sz w:val="22"/>
          <w:szCs w:val="22"/>
          <w:u w:val="single"/>
          <w:lang w:val="fr-BE"/>
        </w:rPr>
        <w:t>copie du contrat-type</w:t>
      </w:r>
      <w:r w:rsidRPr="00B658DC">
        <w:rPr>
          <w:rFonts w:cs="Arial"/>
          <w:iCs/>
          <w:sz w:val="22"/>
          <w:szCs w:val="22"/>
          <w:lang w:val="fr-BE"/>
        </w:rPr>
        <w:t xml:space="preserve"> d’installations photovoltaïques publié sur le site internet </w:t>
      </w:r>
      <w:r w:rsidR="00EC2A1A">
        <w:rPr>
          <w:rFonts w:cs="Arial"/>
          <w:iCs/>
          <w:sz w:val="22"/>
          <w:szCs w:val="22"/>
          <w:lang w:val="fr-BE"/>
        </w:rPr>
        <w:t>de la</w:t>
      </w:r>
      <w:r w:rsidR="0015006A" w:rsidRPr="00B658DC">
        <w:rPr>
          <w:rFonts w:cs="Arial"/>
          <w:sz w:val="22"/>
          <w:szCs w:val="22"/>
        </w:rPr>
        <w:t xml:space="preserve"> DGO4</w:t>
      </w:r>
      <w:r w:rsidR="00EC2A1A">
        <w:rPr>
          <w:rFonts w:cs="Arial"/>
          <w:sz w:val="22"/>
          <w:szCs w:val="22"/>
        </w:rPr>
        <w:t>-Energie</w:t>
      </w:r>
      <w:r w:rsidR="0015006A" w:rsidRPr="00B658DC">
        <w:rPr>
          <w:rFonts w:cs="Arial"/>
          <w:sz w:val="22"/>
          <w:szCs w:val="22"/>
        </w:rPr>
        <w:t xml:space="preserve"> (http://www. energie.wallonie.be)</w:t>
      </w:r>
      <w:r w:rsidRPr="00B658DC">
        <w:rPr>
          <w:rFonts w:cs="Arial"/>
          <w:iCs/>
          <w:sz w:val="22"/>
          <w:szCs w:val="22"/>
          <w:lang w:val="fr-BE"/>
        </w:rPr>
        <w:t xml:space="preserve">, complété et signé par le producteur et l’installateur ; </w:t>
      </w:r>
    </w:p>
    <w:p w:rsidR="00724A07" w:rsidRDefault="00724A07">
      <w:pPr>
        <w:pStyle w:val="Paragraphedeliste"/>
        <w:numPr>
          <w:ilvl w:val="0"/>
          <w:numId w:val="0"/>
        </w:numPr>
        <w:ind w:left="1070"/>
        <w:rPr>
          <w:rFonts w:cs="Arial"/>
          <w:sz w:val="22"/>
          <w:szCs w:val="22"/>
          <w:lang w:eastAsia="de-DE"/>
        </w:rPr>
      </w:pPr>
    </w:p>
    <w:p w:rsidR="00724A07" w:rsidRDefault="003B1388">
      <w:pPr>
        <w:pStyle w:val="Paragraphedeliste"/>
        <w:ind w:left="709" w:hanging="425"/>
        <w:rPr>
          <w:rFonts w:cs="Arial"/>
          <w:iCs/>
          <w:sz w:val="22"/>
          <w:szCs w:val="22"/>
          <w:lang w:val="fr-BE"/>
        </w:rPr>
      </w:pPr>
      <w:r w:rsidRPr="00B658DC">
        <w:rPr>
          <w:rFonts w:cs="Arial"/>
          <w:sz w:val="22"/>
          <w:szCs w:val="22"/>
          <w:u w:val="single"/>
          <w:lang w:eastAsia="de-DE"/>
        </w:rPr>
        <w:t>la preuve</w:t>
      </w:r>
      <w:r w:rsidRPr="00B658DC">
        <w:rPr>
          <w:rFonts w:cs="Arial"/>
          <w:sz w:val="22"/>
          <w:szCs w:val="22"/>
          <w:lang w:eastAsia="de-DE"/>
        </w:rPr>
        <w:t xml:space="preserve"> que les panneaux photovoltaïques sont certifiés selon la norme IEC 61215 pour les modules cristallin</w:t>
      </w:r>
      <w:r w:rsidR="007B3A38">
        <w:rPr>
          <w:rFonts w:cs="Arial"/>
          <w:sz w:val="22"/>
          <w:szCs w:val="22"/>
          <w:lang w:eastAsia="de-DE"/>
        </w:rPr>
        <w:t>s</w:t>
      </w:r>
      <w:r w:rsidRPr="00B658DC">
        <w:rPr>
          <w:rFonts w:cs="Arial"/>
          <w:sz w:val="22"/>
          <w:szCs w:val="22"/>
          <w:lang w:eastAsia="de-DE"/>
        </w:rPr>
        <w:t xml:space="preserve"> et la norme IEC 61646 pour les couches minces ainsi que selon la norme IEC 61730 lorsque les panneaux sont intégrés ou surimposés à un bâtiment. La certification doit être effectuée par un laboratoire d’essais accrédité selon la norme ISO 17025 par BELAC ou par un autre organisme d’accréditation national bénéficiant d’une reconnaissance mutuelle avec BELAC</w:t>
      </w:r>
      <w:r w:rsidR="001A0C67">
        <w:rPr>
          <w:rFonts w:cs="Arial"/>
          <w:sz w:val="22"/>
          <w:szCs w:val="22"/>
          <w:lang w:eastAsia="de-DE"/>
        </w:rPr>
        <w:t> ;</w:t>
      </w:r>
    </w:p>
    <w:p w:rsidR="00724A07" w:rsidRDefault="00724A07"/>
    <w:p w:rsidR="00EC2A1A" w:rsidRDefault="00CE7C1F" w:rsidP="00EC2A1A">
      <w:pPr>
        <w:pStyle w:val="Paragraphedeliste"/>
        <w:ind w:left="709" w:hanging="425"/>
      </w:pPr>
      <w:r w:rsidRPr="00EC2A1A">
        <w:rPr>
          <w:rStyle w:val="modif"/>
          <w:rFonts w:cs="Arial"/>
          <w:i w:val="0"/>
          <w:color w:val="000000"/>
          <w:sz w:val="22"/>
          <w:szCs w:val="22"/>
          <w:u w:val="single"/>
        </w:rPr>
        <w:t>une d</w:t>
      </w:r>
      <w:r w:rsidRPr="00EC2A1A">
        <w:rPr>
          <w:rStyle w:val="modif"/>
          <w:rFonts w:cs="Arial" w:hint="eastAsia"/>
          <w:i w:val="0"/>
          <w:color w:val="000000"/>
          <w:sz w:val="22"/>
          <w:szCs w:val="22"/>
          <w:u w:val="single"/>
        </w:rPr>
        <w:t>é</w:t>
      </w:r>
      <w:r w:rsidRPr="00EC2A1A">
        <w:rPr>
          <w:rStyle w:val="modif"/>
          <w:rFonts w:cs="Arial"/>
          <w:i w:val="0"/>
          <w:color w:val="000000"/>
          <w:sz w:val="22"/>
          <w:szCs w:val="22"/>
          <w:u w:val="single"/>
        </w:rPr>
        <w:t>claration sur l</w:t>
      </w:r>
      <w:r w:rsidRPr="00EC2A1A">
        <w:rPr>
          <w:rStyle w:val="modif"/>
          <w:rFonts w:cs="Arial" w:hint="eastAsia"/>
          <w:i w:val="0"/>
          <w:color w:val="000000"/>
          <w:sz w:val="22"/>
          <w:szCs w:val="22"/>
          <w:u w:val="single"/>
        </w:rPr>
        <w:t>’</w:t>
      </w:r>
      <w:r w:rsidRPr="00EC2A1A">
        <w:rPr>
          <w:rStyle w:val="modif"/>
          <w:rFonts w:cs="Arial"/>
          <w:i w:val="0"/>
          <w:color w:val="000000"/>
          <w:sz w:val="22"/>
          <w:szCs w:val="22"/>
          <w:u w:val="single"/>
        </w:rPr>
        <w:t>honneur</w:t>
      </w:r>
      <w:r w:rsidRPr="00EC2A1A">
        <w:rPr>
          <w:rStyle w:val="modif"/>
          <w:rFonts w:cs="Arial"/>
          <w:i w:val="0"/>
          <w:color w:val="000000"/>
          <w:sz w:val="22"/>
          <w:szCs w:val="22"/>
        </w:rPr>
        <w:t xml:space="preserve"> cosign</w:t>
      </w:r>
      <w:r w:rsidRPr="00EC2A1A">
        <w:rPr>
          <w:rStyle w:val="modif"/>
          <w:rFonts w:cs="Arial" w:hint="eastAsia"/>
          <w:i w:val="0"/>
          <w:color w:val="000000"/>
          <w:sz w:val="22"/>
          <w:szCs w:val="22"/>
        </w:rPr>
        <w:t>é</w:t>
      </w:r>
      <w:r w:rsidRPr="00EC2A1A">
        <w:rPr>
          <w:rStyle w:val="modif"/>
          <w:rFonts w:cs="Arial"/>
          <w:i w:val="0"/>
          <w:color w:val="000000"/>
          <w:sz w:val="22"/>
          <w:szCs w:val="22"/>
        </w:rPr>
        <w:t>e par l</w:t>
      </w:r>
      <w:r w:rsidRPr="00EC2A1A">
        <w:rPr>
          <w:rStyle w:val="modif"/>
          <w:rFonts w:cs="Arial" w:hint="eastAsia"/>
          <w:i w:val="0"/>
          <w:color w:val="000000"/>
          <w:sz w:val="22"/>
          <w:szCs w:val="22"/>
        </w:rPr>
        <w:t>’</w:t>
      </w:r>
      <w:r w:rsidRPr="00EC2A1A">
        <w:rPr>
          <w:rStyle w:val="modif"/>
          <w:rFonts w:cs="Arial"/>
          <w:i w:val="0"/>
          <w:color w:val="000000"/>
          <w:sz w:val="22"/>
          <w:szCs w:val="22"/>
        </w:rPr>
        <w:t>installateur</w:t>
      </w:r>
      <w:r w:rsidR="0045737D" w:rsidRPr="00EC2A1A">
        <w:rPr>
          <w:rFonts w:cs="Arial"/>
          <w:iCs/>
          <w:color w:val="000000"/>
          <w:sz w:val="22"/>
          <w:szCs w:val="22"/>
        </w:rPr>
        <w:t xml:space="preserve"> ou par l’entrepreneur principal en cas de sous-traitance</w:t>
      </w:r>
      <w:r w:rsidRPr="00EC2A1A">
        <w:rPr>
          <w:rStyle w:val="modif"/>
          <w:rFonts w:cs="Arial"/>
          <w:i w:val="0"/>
          <w:color w:val="000000"/>
          <w:sz w:val="22"/>
          <w:szCs w:val="22"/>
        </w:rPr>
        <w:t xml:space="preserve"> et par le repr</w:t>
      </w:r>
      <w:r w:rsidRPr="00EC2A1A">
        <w:rPr>
          <w:rStyle w:val="modif"/>
          <w:rFonts w:cs="Arial" w:hint="eastAsia"/>
          <w:i w:val="0"/>
          <w:color w:val="000000"/>
          <w:sz w:val="22"/>
          <w:szCs w:val="22"/>
        </w:rPr>
        <w:t>é</w:t>
      </w:r>
      <w:r w:rsidRPr="00EC2A1A">
        <w:rPr>
          <w:rStyle w:val="modif"/>
          <w:rFonts w:cs="Arial"/>
          <w:i w:val="0"/>
          <w:color w:val="000000"/>
          <w:sz w:val="22"/>
          <w:szCs w:val="22"/>
        </w:rPr>
        <w:t>sentant du distributeur ou du fabricant, attestant que les panneaux photovolta</w:t>
      </w:r>
      <w:r w:rsidRPr="00EC2A1A">
        <w:rPr>
          <w:rStyle w:val="modif"/>
          <w:rFonts w:cs="Arial" w:hint="eastAsia"/>
          <w:i w:val="0"/>
          <w:color w:val="000000"/>
          <w:sz w:val="22"/>
          <w:szCs w:val="22"/>
        </w:rPr>
        <w:t>ï</w:t>
      </w:r>
      <w:r w:rsidRPr="00EC2A1A">
        <w:rPr>
          <w:rStyle w:val="modif"/>
          <w:rFonts w:cs="Arial"/>
          <w:i w:val="0"/>
          <w:color w:val="000000"/>
          <w:sz w:val="22"/>
          <w:szCs w:val="22"/>
        </w:rPr>
        <w:t>ques n</w:t>
      </w:r>
      <w:r w:rsidRPr="00EC2A1A">
        <w:rPr>
          <w:rStyle w:val="modif"/>
          <w:rFonts w:cs="Arial" w:hint="eastAsia"/>
          <w:i w:val="0"/>
          <w:color w:val="000000"/>
          <w:sz w:val="22"/>
          <w:szCs w:val="22"/>
        </w:rPr>
        <w:t>’</w:t>
      </w:r>
      <w:r w:rsidRPr="00EC2A1A">
        <w:rPr>
          <w:rStyle w:val="modif"/>
          <w:rFonts w:cs="Arial"/>
          <w:i w:val="0"/>
          <w:color w:val="000000"/>
          <w:sz w:val="22"/>
          <w:szCs w:val="22"/>
        </w:rPr>
        <w:t xml:space="preserve">ont jamais </w:t>
      </w:r>
      <w:r w:rsidRPr="00EC2A1A">
        <w:rPr>
          <w:rStyle w:val="modif"/>
          <w:rFonts w:cs="Arial" w:hint="eastAsia"/>
          <w:i w:val="0"/>
          <w:color w:val="000000"/>
          <w:sz w:val="22"/>
          <w:szCs w:val="22"/>
        </w:rPr>
        <w:t>é</w:t>
      </w:r>
      <w:r w:rsidRPr="00EC2A1A">
        <w:rPr>
          <w:rStyle w:val="modif"/>
          <w:rFonts w:cs="Arial"/>
          <w:i w:val="0"/>
          <w:color w:val="000000"/>
          <w:sz w:val="22"/>
          <w:szCs w:val="22"/>
        </w:rPr>
        <w:t>t</w:t>
      </w:r>
      <w:r w:rsidRPr="00EC2A1A">
        <w:rPr>
          <w:rStyle w:val="modif"/>
          <w:rFonts w:cs="Arial" w:hint="eastAsia"/>
          <w:i w:val="0"/>
          <w:color w:val="000000"/>
          <w:sz w:val="22"/>
          <w:szCs w:val="22"/>
        </w:rPr>
        <w:t>é</w:t>
      </w:r>
      <w:r w:rsidR="00EC2A1A" w:rsidRPr="00EC2A1A">
        <w:rPr>
          <w:rStyle w:val="modif"/>
          <w:rFonts w:cs="Arial"/>
          <w:i w:val="0"/>
          <w:color w:val="000000"/>
          <w:sz w:val="22"/>
          <w:szCs w:val="22"/>
        </w:rPr>
        <w:t xml:space="preserve"> mis en service.</w:t>
      </w:r>
      <w:r w:rsidRPr="00EC2A1A">
        <w:rPr>
          <w:rStyle w:val="modif"/>
          <w:rFonts w:cs="Arial"/>
          <w:i w:val="0"/>
          <w:color w:val="000000"/>
          <w:sz w:val="22"/>
          <w:szCs w:val="22"/>
        </w:rPr>
        <w:t xml:space="preserve"> </w:t>
      </w:r>
    </w:p>
    <w:p w:rsidR="00EC2A1A" w:rsidRDefault="00EC2A1A" w:rsidP="00EC2A1A">
      <w:pPr>
        <w:pStyle w:val="Paragraphedeliste"/>
        <w:numPr>
          <w:ilvl w:val="0"/>
          <w:numId w:val="0"/>
        </w:numPr>
        <w:ind w:left="709"/>
      </w:pPr>
    </w:p>
    <w:p w:rsidR="002A7895" w:rsidRPr="00A42DA3" w:rsidRDefault="00A42DA3" w:rsidP="00A42DA3">
      <w:pPr>
        <w:rPr>
          <w:rFonts w:cs="Arial"/>
        </w:rPr>
      </w:pPr>
      <w:r w:rsidRPr="00A42DA3">
        <w:rPr>
          <w:rFonts w:cs="Arial"/>
        </w:rPr>
        <w:t>Les conditions sur le matériel sont :</w:t>
      </w:r>
    </w:p>
    <w:p w:rsidR="00A42DA3" w:rsidRPr="00A42DA3" w:rsidRDefault="002A7895" w:rsidP="00A42DA3">
      <w:pPr>
        <w:pStyle w:val="Paragraphedeliste"/>
        <w:numPr>
          <w:ilvl w:val="0"/>
          <w:numId w:val="41"/>
        </w:numPr>
        <w:rPr>
          <w:sz w:val="22"/>
          <w:szCs w:val="22"/>
        </w:rPr>
      </w:pPr>
      <w:r>
        <w:rPr>
          <w:sz w:val="22"/>
          <w:szCs w:val="22"/>
        </w:rPr>
        <w:t>l</w:t>
      </w:r>
      <w:r w:rsidR="00A42DA3" w:rsidRPr="00A42DA3">
        <w:rPr>
          <w:sz w:val="22"/>
          <w:szCs w:val="22"/>
        </w:rPr>
        <w:t>e matériel doit être neuf ;</w:t>
      </w:r>
    </w:p>
    <w:p w:rsidR="00A42DA3" w:rsidRPr="00A42DA3" w:rsidRDefault="002A7895" w:rsidP="00A42DA3">
      <w:pPr>
        <w:pStyle w:val="Paragraphedeliste"/>
        <w:numPr>
          <w:ilvl w:val="0"/>
          <w:numId w:val="41"/>
        </w:numPr>
        <w:rPr>
          <w:sz w:val="22"/>
          <w:szCs w:val="22"/>
        </w:rPr>
      </w:pPr>
      <w:r>
        <w:rPr>
          <w:sz w:val="22"/>
          <w:szCs w:val="22"/>
        </w:rPr>
        <w:t>l</w:t>
      </w:r>
      <w:r w:rsidR="00A42DA3" w:rsidRPr="00A42DA3">
        <w:rPr>
          <w:sz w:val="22"/>
          <w:szCs w:val="22"/>
        </w:rPr>
        <w:t>’installation est maintenue sur le même code EAN au minimum 5 ans ;</w:t>
      </w:r>
    </w:p>
    <w:p w:rsidR="00A42DA3" w:rsidRPr="00A42DA3" w:rsidRDefault="002A7895" w:rsidP="00A42DA3">
      <w:pPr>
        <w:pStyle w:val="Paragraphedeliste"/>
        <w:numPr>
          <w:ilvl w:val="0"/>
          <w:numId w:val="41"/>
        </w:numPr>
        <w:rPr>
          <w:sz w:val="22"/>
          <w:szCs w:val="22"/>
        </w:rPr>
      </w:pPr>
      <w:r>
        <w:rPr>
          <w:sz w:val="22"/>
          <w:szCs w:val="22"/>
        </w:rPr>
        <w:t>l</w:t>
      </w:r>
      <w:r w:rsidR="00A42DA3" w:rsidRPr="00A42DA3">
        <w:rPr>
          <w:sz w:val="22"/>
          <w:szCs w:val="22"/>
        </w:rPr>
        <w:t>es modules hybrides (photovoltaïque et thermique) ne sont pas éligibles à la prime Qualiwatt.</w:t>
      </w:r>
    </w:p>
    <w:p w:rsidR="00507C0B" w:rsidRDefault="00507C0B">
      <w:pPr>
        <w:jc w:val="left"/>
        <w:rPr>
          <w:rFonts w:eastAsia="Times New Roman" w:cs="Arial"/>
          <w:b/>
          <w:color w:val="000000"/>
          <w:sz w:val="28"/>
          <w:szCs w:val="28"/>
        </w:rPr>
      </w:pPr>
      <w:r>
        <w:rPr>
          <w:rFonts w:eastAsia="Times New Roman" w:cs="Arial"/>
          <w:b/>
          <w:color w:val="000000"/>
          <w:sz w:val="28"/>
          <w:szCs w:val="28"/>
        </w:rPr>
        <w:br w:type="page"/>
      </w:r>
    </w:p>
    <w:p w:rsidR="001840D9" w:rsidRPr="00B43FAF" w:rsidRDefault="001840D9" w:rsidP="00B43FAF">
      <w:pPr>
        <w:keepNext/>
        <w:widowControl w:val="0"/>
        <w:snapToGrid w:val="0"/>
        <w:contextualSpacing/>
        <w:outlineLvl w:val="1"/>
        <w:rPr>
          <w:rFonts w:eastAsia="Times New Roman" w:cs="Arial"/>
          <w:b/>
          <w:color w:val="000000"/>
          <w:sz w:val="28"/>
          <w:szCs w:val="28"/>
        </w:rPr>
      </w:pPr>
      <w:r w:rsidRPr="00B43FAF">
        <w:rPr>
          <w:rFonts w:eastAsia="Times New Roman" w:cs="Arial"/>
          <w:b/>
          <w:color w:val="000000"/>
          <w:sz w:val="28"/>
          <w:szCs w:val="28"/>
        </w:rPr>
        <w:lastRenderedPageBreak/>
        <w:t>1.3. ETAPES DE LA CONCLUSION ET DE L’EXECUTION DU CONTRAT-TYPE</w:t>
      </w:r>
    </w:p>
    <w:p w:rsidR="001840D9" w:rsidRPr="00B43FAF" w:rsidRDefault="001840D9" w:rsidP="00B43FAF">
      <w:pPr>
        <w:contextualSpacing/>
        <w:rPr>
          <w:rFonts w:eastAsia="Times New Roman" w:cs="Arial"/>
          <w:spacing w:val="-3"/>
          <w:szCs w:val="20"/>
          <w:lang w:eastAsia="fr-BE"/>
        </w:rPr>
      </w:pPr>
    </w:p>
    <w:p w:rsidR="00A151C9" w:rsidRPr="00B43FAF" w:rsidRDefault="001840D9" w:rsidP="00B43FAF">
      <w:pPr>
        <w:contextualSpacing/>
        <w:rPr>
          <w:rFonts w:eastAsia="Times New Roman" w:cs="Arial"/>
          <w:spacing w:val="-3"/>
          <w:szCs w:val="20"/>
          <w:lang w:eastAsia="fr-BE"/>
        </w:rPr>
      </w:pPr>
      <w:r w:rsidRPr="00B43FAF">
        <w:rPr>
          <w:rFonts w:eastAsia="Times New Roman" w:cs="Arial"/>
          <w:spacing w:val="-3"/>
          <w:szCs w:val="20"/>
          <w:lang w:eastAsia="fr-BE"/>
        </w:rPr>
        <w:t>Les principales étapes de la conclusion et de l’exécution du contrat-type sont les suivantes</w:t>
      </w:r>
      <w:r w:rsidR="00A151C9" w:rsidRPr="00B43FAF">
        <w:rPr>
          <w:rFonts w:eastAsia="Times New Roman" w:cs="Arial"/>
          <w:spacing w:val="-3"/>
          <w:szCs w:val="20"/>
          <w:lang w:eastAsia="fr-BE"/>
        </w:rPr>
        <w:t xml:space="preserve"> : </w:t>
      </w:r>
    </w:p>
    <w:p w:rsidR="00A151C9" w:rsidRPr="00B43FAF" w:rsidRDefault="00A151C9" w:rsidP="00B43FAF">
      <w:pPr>
        <w:contextualSpacing/>
        <w:rPr>
          <w:rFonts w:eastAsia="Times New Roman" w:cs="Arial"/>
          <w:spacing w:val="-3"/>
          <w:szCs w:val="20"/>
          <w:lang w:eastAsia="fr-BE"/>
        </w:rPr>
      </w:pPr>
    </w:p>
    <w:p w:rsidR="00A151C9" w:rsidRPr="00B43FAF" w:rsidRDefault="00A151C9" w:rsidP="00D328D0">
      <w:pPr>
        <w:numPr>
          <w:ilvl w:val="0"/>
          <w:numId w:val="1"/>
        </w:numPr>
        <w:contextualSpacing/>
        <w:rPr>
          <w:rFonts w:eastAsia="Times New Roman" w:cs="Arial"/>
          <w:spacing w:val="-3"/>
          <w:szCs w:val="20"/>
          <w:lang w:eastAsia="fr-BE"/>
        </w:rPr>
      </w:pPr>
      <w:r w:rsidRPr="00B43FAF">
        <w:rPr>
          <w:rFonts w:eastAsia="Times New Roman" w:cs="Arial"/>
          <w:spacing w:val="-3"/>
          <w:szCs w:val="20"/>
          <w:lang w:eastAsia="fr-BE"/>
        </w:rPr>
        <w:t>Visite des lieux destinés à accueillir l’installation par l’installateur</w:t>
      </w:r>
      <w:r w:rsidR="007A43E2">
        <w:rPr>
          <w:rFonts w:eastAsia="Times New Roman" w:cs="Arial"/>
          <w:spacing w:val="-3"/>
          <w:szCs w:val="20"/>
          <w:lang w:eastAsia="fr-BE"/>
        </w:rPr>
        <w:t>,</w:t>
      </w:r>
    </w:p>
    <w:p w:rsidR="00164DD9" w:rsidRDefault="00A151C9" w:rsidP="00D328D0">
      <w:pPr>
        <w:numPr>
          <w:ilvl w:val="0"/>
          <w:numId w:val="1"/>
        </w:numPr>
        <w:contextualSpacing/>
        <w:rPr>
          <w:rFonts w:eastAsia="Times New Roman" w:cs="Arial"/>
          <w:spacing w:val="-3"/>
          <w:szCs w:val="20"/>
          <w:lang w:eastAsia="fr-BE"/>
        </w:rPr>
      </w:pPr>
      <w:r w:rsidRPr="00164DD9">
        <w:rPr>
          <w:rFonts w:eastAsia="Times New Roman" w:cs="Arial"/>
          <w:spacing w:val="-3"/>
          <w:szCs w:val="20"/>
          <w:lang w:eastAsia="fr-BE"/>
        </w:rPr>
        <w:t xml:space="preserve">Remise </w:t>
      </w:r>
      <w:r w:rsidR="001840D9" w:rsidRPr="00164DD9">
        <w:rPr>
          <w:rFonts w:eastAsia="Times New Roman" w:cs="Arial"/>
          <w:spacing w:val="-3"/>
          <w:szCs w:val="20"/>
          <w:lang w:eastAsia="fr-BE"/>
        </w:rPr>
        <w:t>au particulier du projet de contrat-type</w:t>
      </w:r>
      <w:r w:rsidR="00757374">
        <w:rPr>
          <w:rFonts w:eastAsia="Times New Roman" w:cs="Arial"/>
          <w:spacing w:val="-3"/>
          <w:szCs w:val="20"/>
          <w:lang w:eastAsia="fr-BE"/>
        </w:rPr>
        <w:t xml:space="preserve"> </w:t>
      </w:r>
      <w:r w:rsidR="001840D9" w:rsidRPr="00164DD9">
        <w:rPr>
          <w:rFonts w:eastAsia="Times New Roman" w:cs="Arial"/>
          <w:spacing w:val="-3"/>
          <w:szCs w:val="20"/>
          <w:lang w:eastAsia="fr-BE"/>
        </w:rPr>
        <w:t xml:space="preserve">dûment complété et </w:t>
      </w:r>
      <w:r w:rsidR="00164DD9" w:rsidRPr="00164DD9">
        <w:rPr>
          <w:rFonts w:eastAsia="Times New Roman" w:cs="Arial"/>
          <w:spacing w:val="-3"/>
          <w:szCs w:val="20"/>
          <w:lang w:eastAsia="fr-BE"/>
        </w:rPr>
        <w:t>signé</w:t>
      </w:r>
      <w:r w:rsidR="00066ECA">
        <w:rPr>
          <w:rFonts w:eastAsia="Times New Roman" w:cs="Arial"/>
          <w:spacing w:val="-3"/>
          <w:szCs w:val="20"/>
          <w:lang w:eastAsia="fr-BE"/>
        </w:rPr>
        <w:t xml:space="preserve"> ; </w:t>
      </w:r>
      <w:r w:rsidR="00164DD9" w:rsidRPr="00164DD9">
        <w:rPr>
          <w:rFonts w:eastAsia="Times New Roman" w:cs="Arial"/>
          <w:spacing w:val="-3"/>
          <w:szCs w:val="20"/>
          <w:lang w:eastAsia="fr-BE"/>
        </w:rPr>
        <w:t xml:space="preserve"> </w:t>
      </w:r>
    </w:p>
    <w:p w:rsidR="00066ECA" w:rsidRDefault="00757374" w:rsidP="00D328D0">
      <w:pPr>
        <w:numPr>
          <w:ilvl w:val="0"/>
          <w:numId w:val="1"/>
        </w:numPr>
        <w:contextualSpacing/>
        <w:rPr>
          <w:rFonts w:eastAsia="Times New Roman" w:cs="Arial"/>
          <w:spacing w:val="-3"/>
          <w:szCs w:val="20"/>
          <w:lang w:eastAsia="fr-BE"/>
        </w:rPr>
      </w:pPr>
      <w:r>
        <w:rPr>
          <w:rFonts w:eastAsia="Times New Roman" w:cs="Arial"/>
          <w:spacing w:val="-3"/>
          <w:szCs w:val="20"/>
          <w:lang w:eastAsia="fr-BE"/>
        </w:rPr>
        <w:t>L</w:t>
      </w:r>
      <w:r w:rsidR="0074341D">
        <w:rPr>
          <w:rFonts w:eastAsia="Times New Roman" w:cs="Arial"/>
          <w:spacing w:val="-3"/>
          <w:szCs w:val="20"/>
          <w:lang w:eastAsia="fr-BE"/>
        </w:rPr>
        <w:t xml:space="preserve">a </w:t>
      </w:r>
      <w:r w:rsidR="00066ECA" w:rsidRPr="00066ECA">
        <w:rPr>
          <w:rFonts w:eastAsia="Times New Roman" w:cs="Arial"/>
          <w:spacing w:val="-3"/>
          <w:szCs w:val="20"/>
          <w:lang w:eastAsia="fr-BE"/>
        </w:rPr>
        <w:t>commande signée</w:t>
      </w:r>
      <w:r w:rsidR="00A151C9" w:rsidRPr="00066ECA">
        <w:rPr>
          <w:rFonts w:eastAsia="Times New Roman" w:cs="Arial"/>
          <w:spacing w:val="-3"/>
          <w:szCs w:val="20"/>
          <w:lang w:eastAsia="fr-BE"/>
        </w:rPr>
        <w:t xml:space="preserve"> par le particulier</w:t>
      </w:r>
      <w:r w:rsidR="00066ECA" w:rsidRPr="00066ECA">
        <w:rPr>
          <w:rFonts w:eastAsia="Times New Roman" w:cs="Arial"/>
          <w:spacing w:val="-3"/>
          <w:szCs w:val="20"/>
          <w:lang w:eastAsia="fr-BE"/>
        </w:rPr>
        <w:t> ;</w:t>
      </w:r>
      <w:r w:rsidR="001840D9" w:rsidRPr="00066ECA">
        <w:rPr>
          <w:rFonts w:eastAsia="Times New Roman" w:cs="Arial"/>
          <w:spacing w:val="-3"/>
          <w:szCs w:val="20"/>
          <w:lang w:eastAsia="fr-BE"/>
        </w:rPr>
        <w:t xml:space="preserve"> </w:t>
      </w:r>
    </w:p>
    <w:p w:rsidR="00A151C9" w:rsidRPr="00066ECA" w:rsidRDefault="00A151C9" w:rsidP="00D328D0">
      <w:pPr>
        <w:numPr>
          <w:ilvl w:val="0"/>
          <w:numId w:val="1"/>
        </w:numPr>
        <w:contextualSpacing/>
        <w:rPr>
          <w:rFonts w:eastAsia="Times New Roman" w:cs="Arial"/>
          <w:spacing w:val="-3"/>
          <w:szCs w:val="20"/>
          <w:lang w:eastAsia="fr-BE"/>
        </w:rPr>
      </w:pPr>
      <w:r w:rsidRPr="00066ECA">
        <w:rPr>
          <w:rFonts w:eastAsia="Times New Roman" w:cs="Arial"/>
          <w:spacing w:val="-3"/>
          <w:szCs w:val="20"/>
          <w:lang w:eastAsia="fr-BE"/>
        </w:rPr>
        <w:t>Exécution des travaux par l’installateur</w:t>
      </w:r>
      <w:r w:rsidR="00066ECA">
        <w:rPr>
          <w:rFonts w:eastAsia="Times New Roman" w:cs="Arial"/>
          <w:spacing w:val="-3"/>
          <w:szCs w:val="20"/>
          <w:lang w:eastAsia="fr-BE"/>
        </w:rPr>
        <w:t> ;</w:t>
      </w:r>
    </w:p>
    <w:p w:rsidR="003D1813" w:rsidRDefault="00A151C9" w:rsidP="00D328D0">
      <w:pPr>
        <w:numPr>
          <w:ilvl w:val="0"/>
          <w:numId w:val="1"/>
        </w:numPr>
        <w:contextualSpacing/>
        <w:rPr>
          <w:rFonts w:eastAsia="Times New Roman" w:cs="Arial"/>
          <w:spacing w:val="-3"/>
          <w:szCs w:val="20"/>
          <w:lang w:eastAsia="fr-BE"/>
        </w:rPr>
      </w:pPr>
      <w:r w:rsidRPr="00B43FAF">
        <w:rPr>
          <w:rFonts w:eastAsia="Times New Roman" w:cs="Arial"/>
          <w:spacing w:val="-3"/>
          <w:szCs w:val="20"/>
          <w:lang w:eastAsia="fr-BE"/>
        </w:rPr>
        <w:t>Réception de l’installation par un organisme de contrôle</w:t>
      </w:r>
      <w:r w:rsidR="00066ECA">
        <w:rPr>
          <w:rFonts w:eastAsia="Times New Roman" w:cs="Arial"/>
          <w:spacing w:val="-3"/>
          <w:szCs w:val="20"/>
          <w:lang w:eastAsia="fr-BE"/>
        </w:rPr>
        <w:t> ;</w:t>
      </w:r>
    </w:p>
    <w:p w:rsidR="00A151C9" w:rsidRPr="00B43FAF" w:rsidRDefault="003D1813" w:rsidP="00D328D0">
      <w:pPr>
        <w:numPr>
          <w:ilvl w:val="0"/>
          <w:numId w:val="1"/>
        </w:numPr>
        <w:contextualSpacing/>
        <w:rPr>
          <w:rFonts w:eastAsia="Times New Roman" w:cs="Arial"/>
          <w:spacing w:val="-3"/>
          <w:szCs w:val="20"/>
          <w:lang w:eastAsia="fr-BE"/>
        </w:rPr>
      </w:pPr>
      <w:r>
        <w:rPr>
          <w:rFonts w:eastAsia="Times New Roman" w:cs="Arial"/>
          <w:spacing w:val="-3"/>
          <w:szCs w:val="20"/>
          <w:lang w:eastAsia="fr-BE"/>
        </w:rPr>
        <w:t>Remise au particulier du dossier administratif complet permettant de solliciter la prime QUALIWATT</w:t>
      </w:r>
      <w:r w:rsidR="00066ECA">
        <w:rPr>
          <w:rFonts w:eastAsia="Times New Roman" w:cs="Arial"/>
          <w:spacing w:val="-3"/>
          <w:szCs w:val="20"/>
          <w:lang w:eastAsia="fr-BE"/>
        </w:rPr>
        <w:t xml:space="preserve"> auprès du gestionnaire de réseau.</w:t>
      </w:r>
    </w:p>
    <w:p w:rsidR="00A151C9" w:rsidRPr="00B43FAF" w:rsidRDefault="00A151C9" w:rsidP="00B43FAF">
      <w:pPr>
        <w:contextualSpacing/>
        <w:rPr>
          <w:rFonts w:eastAsia="Times New Roman" w:cs="Arial"/>
          <w:spacing w:val="-3"/>
          <w:sz w:val="24"/>
          <w:szCs w:val="24"/>
          <w:lang w:eastAsia="fr-BE"/>
        </w:rPr>
      </w:pPr>
    </w:p>
    <w:p w:rsidR="004743B6" w:rsidRPr="00B43FAF" w:rsidRDefault="003D1813" w:rsidP="00B43FAF">
      <w:pPr>
        <w:contextualSpacing/>
        <w:rPr>
          <w:rFonts w:eastAsia="Times New Roman" w:cs="Arial"/>
          <w:spacing w:val="-3"/>
          <w:szCs w:val="20"/>
          <w:lang w:eastAsia="fr-BE"/>
        </w:rPr>
      </w:pPr>
      <w:bookmarkStart w:id="3" w:name="_Toc370332831"/>
      <w:bookmarkEnd w:id="3"/>
      <w:r>
        <w:rPr>
          <w:rFonts w:eastAsia="Times New Roman" w:cs="Arial"/>
          <w:spacing w:val="-3"/>
          <w:szCs w:val="20"/>
          <w:lang w:eastAsia="fr-BE"/>
        </w:rPr>
        <w:br w:type="page"/>
      </w:r>
    </w:p>
    <w:p w:rsidR="00D91815" w:rsidRPr="00B43FAF" w:rsidRDefault="00D91815"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lastRenderedPageBreak/>
        <w:t>2.  OFFRE</w:t>
      </w:r>
    </w:p>
    <w:p w:rsidR="00D91815" w:rsidRPr="00B43FAF" w:rsidRDefault="00D91815" w:rsidP="00B43FAF">
      <w:pPr>
        <w:contextualSpacing/>
        <w:rPr>
          <w:rFonts w:cs="Arial"/>
        </w:rPr>
      </w:pPr>
    </w:p>
    <w:p w:rsidR="00D91815" w:rsidRPr="00B43FAF" w:rsidRDefault="00D91815" w:rsidP="00B43FAF">
      <w:pPr>
        <w:contextualSpacing/>
        <w:rPr>
          <w:rFonts w:cs="Arial"/>
        </w:rPr>
      </w:pPr>
    </w:p>
    <w:p w:rsidR="00D91815" w:rsidRPr="00B43FAF" w:rsidRDefault="00D91815" w:rsidP="00B43FAF">
      <w:pPr>
        <w:keepNext/>
        <w:widowControl w:val="0"/>
        <w:snapToGrid w:val="0"/>
        <w:contextualSpacing/>
        <w:outlineLvl w:val="1"/>
        <w:rPr>
          <w:rFonts w:cs="Arial"/>
          <w:b/>
          <w:color w:val="000000"/>
          <w:sz w:val="28"/>
          <w:szCs w:val="28"/>
        </w:rPr>
      </w:pPr>
      <w:r w:rsidRPr="00B43FAF">
        <w:rPr>
          <w:rFonts w:cs="Arial"/>
          <w:b/>
          <w:color w:val="000000"/>
          <w:sz w:val="28"/>
          <w:szCs w:val="28"/>
        </w:rPr>
        <w:t>2.1. PARTIES</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b/>
          <w:color w:val="000000"/>
        </w:rPr>
        <w:t xml:space="preserve">2.1.1. </w:t>
      </w:r>
      <w:r w:rsidR="00757374">
        <w:rPr>
          <w:rFonts w:cs="Arial"/>
          <w:b/>
          <w:caps/>
          <w:color w:val="000000"/>
        </w:rPr>
        <w:t>entrepr</w:t>
      </w:r>
      <w:r w:rsidR="00EE5C9C">
        <w:rPr>
          <w:rFonts w:cs="Arial"/>
          <w:b/>
          <w:caps/>
          <w:color w:val="000000"/>
        </w:rPr>
        <w:t>eneur</w:t>
      </w:r>
      <w:r w:rsidR="00757374">
        <w:rPr>
          <w:rFonts w:cs="Arial"/>
          <w:b/>
          <w:caps/>
          <w:color w:val="000000"/>
        </w:rPr>
        <w:t xml:space="preserve"> principal</w:t>
      </w:r>
      <w:r w:rsidR="00CE7C1F" w:rsidRPr="00CE7C1F">
        <w:rPr>
          <w:rFonts w:cs="Arial"/>
          <w:b/>
          <w:caps/>
          <w:color w:val="000000"/>
        </w:rPr>
        <w:t xml:space="preserve"> (en cas de sous-traitance</w:t>
      </w:r>
      <w:r w:rsidR="00EE5C9C">
        <w:rPr>
          <w:rFonts w:cs="Arial"/>
          <w:b/>
          <w:caps/>
          <w:color w:val="000000"/>
        </w:rPr>
        <w:t xml:space="preserve"> uniquement</w:t>
      </w:r>
      <w:r w:rsidR="00CE7C1F" w:rsidRPr="00CE7C1F">
        <w:rPr>
          <w:rFonts w:cs="Arial"/>
          <w:b/>
          <w:caps/>
          <w:color w:val="000000"/>
        </w:rPr>
        <w:t>)</w:t>
      </w:r>
    </w:p>
    <w:p w:rsidR="006F45D5" w:rsidRDefault="006F45D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Dénomination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 xml:space="preserve">Adresse du siège social / domicile : </w:t>
      </w:r>
      <w:r w:rsidRPr="00B43FAF">
        <w:rPr>
          <w:rFonts w:cs="Arial"/>
          <w:color w:val="000000"/>
        </w:rPr>
        <w:tab/>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Téléphone / fax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E-mail :</w:t>
      </w:r>
    </w:p>
    <w:p w:rsidR="00D91815" w:rsidRPr="00B43FAF" w:rsidRDefault="00D91815" w:rsidP="00B43FAF">
      <w:pPr>
        <w:contextualSpacing/>
        <w:rPr>
          <w:rFonts w:cs="Arial"/>
          <w:color w:val="000000"/>
          <w:lang w:val="es-ES"/>
        </w:rPr>
      </w:pPr>
    </w:p>
    <w:p w:rsidR="00D91815" w:rsidRPr="00B43FAF" w:rsidRDefault="00D91815" w:rsidP="00B43FAF">
      <w:pPr>
        <w:contextualSpacing/>
        <w:rPr>
          <w:rFonts w:cs="Arial"/>
          <w:color w:val="000000"/>
          <w:lang w:val="es-ES"/>
        </w:rPr>
      </w:pPr>
      <w:r w:rsidRPr="00B43FAF">
        <w:rPr>
          <w:rFonts w:cs="Arial"/>
          <w:color w:val="000000"/>
          <w:lang w:val="es-ES"/>
        </w:rPr>
        <w:t>Numero de T.V.A /B.C.E.</w:t>
      </w:r>
      <w:r w:rsidR="008B2F96">
        <w:rPr>
          <w:rFonts w:cs="Arial"/>
          <w:color w:val="000000"/>
          <w:lang w:val="es-ES"/>
        </w:rPr>
        <w:t xml:space="preserve"> :</w:t>
      </w:r>
    </w:p>
    <w:p w:rsidR="00D91815" w:rsidRDefault="00D91815" w:rsidP="00B43FAF">
      <w:pPr>
        <w:contextualSpacing/>
        <w:rPr>
          <w:rFonts w:cs="Arial"/>
          <w:color w:val="000000"/>
          <w:lang w:val="es-ES"/>
        </w:rPr>
      </w:pPr>
    </w:p>
    <w:p w:rsidR="005F42B0" w:rsidRPr="00C03367" w:rsidRDefault="00CE7C1F" w:rsidP="005F42B0">
      <w:pPr>
        <w:contextualSpacing/>
        <w:rPr>
          <w:rFonts w:cs="Arial"/>
          <w:color w:val="000000"/>
        </w:rPr>
      </w:pPr>
      <w:r w:rsidRPr="00CE7C1F">
        <w:rPr>
          <w:rFonts w:cs="Arial"/>
          <w:color w:val="000000"/>
        </w:rPr>
        <w:t>Référence du contrat d’assurance couvrant la responsabilité civile d</w:t>
      </w:r>
      <w:r w:rsidR="001C35CE">
        <w:rPr>
          <w:rFonts w:cs="Arial"/>
          <w:color w:val="000000"/>
        </w:rPr>
        <w:t>e l’entrepreneur principal</w:t>
      </w:r>
      <w:r w:rsidRPr="00CE7C1F">
        <w:rPr>
          <w:rFonts w:cs="Arial"/>
          <w:color w:val="000000"/>
        </w:rPr>
        <w:t xml:space="preserve"> en cas de dommage causé à l’immeuble du particulier et/ou aux personnes :</w:t>
      </w:r>
    </w:p>
    <w:p w:rsidR="005F42B0" w:rsidRDefault="005F42B0" w:rsidP="00B43FAF">
      <w:pPr>
        <w:contextualSpacing/>
        <w:rPr>
          <w:rFonts w:cs="Arial"/>
          <w:color w:val="000000"/>
          <w:lang w:val="es-ES"/>
        </w:rPr>
      </w:pPr>
    </w:p>
    <w:p w:rsidR="00BE4AB9" w:rsidRDefault="00BE4AB9" w:rsidP="00B43FAF">
      <w:pPr>
        <w:contextualSpacing/>
        <w:rPr>
          <w:rFonts w:cs="Arial"/>
          <w:color w:val="000000"/>
          <w:lang w:val="es-ES"/>
        </w:rPr>
      </w:pPr>
    </w:p>
    <w:p w:rsidR="00BE4AB9" w:rsidRDefault="008B2F96" w:rsidP="00B43FAF">
      <w:pPr>
        <w:contextualSpacing/>
        <w:rPr>
          <w:rFonts w:cs="Arial"/>
          <w:b/>
          <w:color w:val="000000"/>
          <w:lang w:val="es-ES"/>
        </w:rPr>
      </w:pPr>
      <w:r>
        <w:rPr>
          <w:rFonts w:cs="Arial"/>
          <w:b/>
          <w:color w:val="000000"/>
          <w:lang w:val="es-ES"/>
        </w:rPr>
        <w:t xml:space="preserve">2.1.2. </w:t>
      </w:r>
      <w:r w:rsidR="00CE7C1F" w:rsidRPr="00CE7C1F">
        <w:rPr>
          <w:rFonts w:cs="Arial"/>
          <w:b/>
          <w:caps/>
          <w:color w:val="000000"/>
          <w:lang w:val="es-ES"/>
        </w:rPr>
        <w:t>Installateur</w:t>
      </w:r>
    </w:p>
    <w:p w:rsidR="00BE4AB9" w:rsidRDefault="00BE4AB9" w:rsidP="00B43FAF">
      <w:pPr>
        <w:contextualSpacing/>
        <w:rPr>
          <w:rFonts w:cs="Arial"/>
          <w:b/>
          <w:color w:val="000000"/>
          <w:lang w:val="es-ES"/>
        </w:rPr>
      </w:pPr>
    </w:p>
    <w:p w:rsidR="008B2F96" w:rsidRPr="00B43FAF" w:rsidRDefault="008B2F96" w:rsidP="008B2F96">
      <w:pPr>
        <w:contextualSpacing/>
        <w:rPr>
          <w:rFonts w:cs="Arial"/>
          <w:color w:val="000000"/>
        </w:rPr>
      </w:pPr>
      <w:r w:rsidRPr="00B43FAF">
        <w:rPr>
          <w:rFonts w:cs="Arial"/>
          <w:color w:val="000000"/>
        </w:rPr>
        <w:t>Dénomination :</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sidRPr="00B43FAF">
        <w:rPr>
          <w:rFonts w:cs="Arial"/>
          <w:color w:val="000000"/>
        </w:rPr>
        <w:t>Adresse du siège social / domicile :</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sidRPr="00B43FAF">
        <w:rPr>
          <w:rFonts w:cs="Arial"/>
          <w:color w:val="000000"/>
        </w:rPr>
        <w:t>Téléphone / fax :</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sidRPr="00B43FAF">
        <w:rPr>
          <w:rFonts w:cs="Arial"/>
          <w:color w:val="000000"/>
        </w:rPr>
        <w:t>E-mail :</w:t>
      </w:r>
    </w:p>
    <w:p w:rsidR="008B2F96" w:rsidRPr="00B43FAF" w:rsidRDefault="008B2F96" w:rsidP="008B2F96">
      <w:pPr>
        <w:contextualSpacing/>
        <w:rPr>
          <w:rFonts w:cs="Arial"/>
          <w:color w:val="000000"/>
          <w:lang w:val="es-ES"/>
        </w:rPr>
      </w:pPr>
    </w:p>
    <w:p w:rsidR="008B2F96" w:rsidRPr="00B43FAF" w:rsidRDefault="008B2F96" w:rsidP="008B2F96">
      <w:pPr>
        <w:contextualSpacing/>
        <w:rPr>
          <w:rFonts w:cs="Arial"/>
          <w:color w:val="000000"/>
          <w:lang w:val="es-ES"/>
        </w:rPr>
      </w:pPr>
      <w:r w:rsidRPr="00B43FAF">
        <w:rPr>
          <w:rFonts w:cs="Arial"/>
          <w:color w:val="000000"/>
          <w:lang w:val="es-ES"/>
        </w:rPr>
        <w:t xml:space="preserve">Numero de </w:t>
      </w:r>
      <w:r w:rsidR="00C03367">
        <w:rPr>
          <w:rFonts w:cs="Arial"/>
          <w:color w:val="000000"/>
          <w:lang w:val="es-ES"/>
        </w:rPr>
        <w:t>T.V.A /B.C.E. :</w:t>
      </w:r>
    </w:p>
    <w:p w:rsidR="008B2F96" w:rsidRDefault="008B2F96" w:rsidP="008B2F96">
      <w:pPr>
        <w:contextualSpacing/>
        <w:rPr>
          <w:rFonts w:cs="Arial"/>
          <w:color w:val="000000"/>
          <w:lang w:val="es-ES"/>
        </w:rPr>
      </w:pPr>
    </w:p>
    <w:p w:rsidR="00BE4AB9" w:rsidRPr="00C03367" w:rsidRDefault="00CE7C1F" w:rsidP="008B2F96">
      <w:pPr>
        <w:contextualSpacing/>
        <w:rPr>
          <w:rFonts w:cs="Arial"/>
          <w:b/>
          <w:color w:val="000000"/>
        </w:rPr>
      </w:pPr>
      <w:r w:rsidRPr="00CE7C1F">
        <w:rPr>
          <w:rFonts w:cs="Arial"/>
          <w:color w:val="000000"/>
        </w:rPr>
        <w:t>Référence du contrat d’assurance couvrant la responsabilité civile de l’installateur en cas de dommage causé à l’immeuble du particulier et/ou aux personnes :</w:t>
      </w:r>
    </w:p>
    <w:p w:rsidR="00D91815" w:rsidRDefault="00D91815" w:rsidP="00B43FAF">
      <w:pPr>
        <w:contextualSpacing/>
        <w:rPr>
          <w:rFonts w:cs="Arial"/>
          <w:color w:val="000000"/>
          <w:lang w:val="es-ES"/>
        </w:rPr>
      </w:pPr>
    </w:p>
    <w:p w:rsidR="008B2F96" w:rsidRPr="00B43FAF" w:rsidRDefault="008B2F96" w:rsidP="00B43FAF">
      <w:pPr>
        <w:contextualSpacing/>
        <w:rPr>
          <w:rFonts w:cs="Arial"/>
          <w:color w:val="000000"/>
          <w:lang w:val="es-ES"/>
        </w:rPr>
      </w:pPr>
    </w:p>
    <w:p w:rsidR="00D91815" w:rsidRPr="00B43FAF" w:rsidRDefault="00D91815" w:rsidP="00B43FAF">
      <w:pPr>
        <w:contextualSpacing/>
        <w:rPr>
          <w:rFonts w:cs="Arial"/>
          <w:b/>
          <w:color w:val="000000"/>
        </w:rPr>
      </w:pPr>
      <w:r w:rsidRPr="00B43FAF">
        <w:rPr>
          <w:rFonts w:cs="Arial"/>
          <w:b/>
          <w:color w:val="000000"/>
        </w:rPr>
        <w:t>2.1.</w:t>
      </w:r>
      <w:r w:rsidR="00BE4AB9">
        <w:rPr>
          <w:rFonts w:cs="Arial"/>
          <w:b/>
          <w:color w:val="000000"/>
        </w:rPr>
        <w:t>3</w:t>
      </w:r>
      <w:r w:rsidRPr="00B43FAF">
        <w:rPr>
          <w:rFonts w:cs="Arial"/>
          <w:b/>
          <w:color w:val="000000"/>
        </w:rPr>
        <w:t xml:space="preserve">. </w:t>
      </w:r>
      <w:r w:rsidR="00CE7C1F" w:rsidRPr="00CE7C1F">
        <w:rPr>
          <w:rFonts w:cs="Arial"/>
          <w:b/>
          <w:caps/>
          <w:color w:val="000000"/>
        </w:rPr>
        <w:t>Particulier(s)</w:t>
      </w:r>
    </w:p>
    <w:p w:rsidR="00D91815" w:rsidRPr="00B43FAF" w:rsidRDefault="00D91815" w:rsidP="00B43FAF">
      <w:pPr>
        <w:contextualSpacing/>
        <w:rPr>
          <w:rFonts w:cs="Arial"/>
          <w:b/>
          <w:color w:val="000000"/>
        </w:rPr>
      </w:pPr>
    </w:p>
    <w:p w:rsidR="00D91815" w:rsidRPr="00B43FAF" w:rsidRDefault="00D91815" w:rsidP="00B43FAF">
      <w:pPr>
        <w:contextualSpacing/>
        <w:rPr>
          <w:rFonts w:cs="Arial"/>
          <w:color w:val="000000"/>
        </w:rPr>
      </w:pPr>
      <w:r w:rsidRPr="00B43FAF">
        <w:rPr>
          <w:rFonts w:cs="Arial"/>
          <w:color w:val="000000"/>
        </w:rPr>
        <w:t>Nom et prénom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Domicile :</w:t>
      </w:r>
      <w:r w:rsidRPr="00B43FAF">
        <w:rPr>
          <w:rFonts w:cs="Arial"/>
          <w:color w:val="000000"/>
        </w:rPr>
        <w:tab/>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Téléphone / fax :</w:t>
      </w:r>
    </w:p>
    <w:p w:rsidR="00D91815" w:rsidRPr="00B43FAF" w:rsidRDefault="00D91815" w:rsidP="00B43FAF">
      <w:pPr>
        <w:contextualSpacing/>
        <w:rPr>
          <w:rFonts w:cs="Arial"/>
          <w:color w:val="000000"/>
        </w:rPr>
      </w:pPr>
    </w:p>
    <w:p w:rsidR="00D91815" w:rsidRPr="00B43FAF" w:rsidRDefault="00D91815" w:rsidP="00B43FAF">
      <w:pPr>
        <w:contextualSpacing/>
        <w:rPr>
          <w:rFonts w:cs="Arial"/>
        </w:rPr>
      </w:pPr>
      <w:r w:rsidRPr="00B43FAF">
        <w:rPr>
          <w:rFonts w:cs="Arial"/>
          <w:color w:val="000000"/>
        </w:rPr>
        <w:t>E-mail :</w:t>
      </w:r>
    </w:p>
    <w:p w:rsidR="0043051C" w:rsidRDefault="0043051C">
      <w:pPr>
        <w:jc w:val="left"/>
        <w:rPr>
          <w:rFonts w:cs="Arial"/>
          <w:b/>
          <w:color w:val="000000"/>
          <w:sz w:val="28"/>
          <w:szCs w:val="28"/>
        </w:rPr>
      </w:pPr>
      <w:r>
        <w:rPr>
          <w:rFonts w:cs="Arial"/>
          <w:b/>
          <w:color w:val="000000"/>
          <w:sz w:val="28"/>
          <w:szCs w:val="28"/>
        </w:rPr>
        <w:br w:type="page"/>
      </w:r>
    </w:p>
    <w:p w:rsidR="00D91815" w:rsidRPr="00B43FAF" w:rsidRDefault="00D91815" w:rsidP="00B43FAF">
      <w:pPr>
        <w:keepNext/>
        <w:widowControl w:val="0"/>
        <w:snapToGrid w:val="0"/>
        <w:contextualSpacing/>
        <w:outlineLvl w:val="1"/>
        <w:rPr>
          <w:rFonts w:cs="Arial"/>
          <w:b/>
          <w:color w:val="000000"/>
          <w:sz w:val="28"/>
          <w:szCs w:val="28"/>
        </w:rPr>
      </w:pPr>
      <w:r w:rsidRPr="00B43FAF">
        <w:rPr>
          <w:rFonts w:cs="Arial"/>
          <w:b/>
          <w:color w:val="000000"/>
          <w:sz w:val="28"/>
          <w:szCs w:val="28"/>
        </w:rPr>
        <w:lastRenderedPageBreak/>
        <w:t>2.2. OBJET</w:t>
      </w:r>
    </w:p>
    <w:p w:rsidR="00D91815" w:rsidRPr="00B43FAF" w:rsidRDefault="00D91815" w:rsidP="00B43FAF">
      <w:pPr>
        <w:contextualSpacing/>
        <w:rPr>
          <w:rFonts w:cs="Arial"/>
        </w:rPr>
      </w:pPr>
    </w:p>
    <w:p w:rsidR="00F35773" w:rsidRDefault="00D91815" w:rsidP="00B43FAF">
      <w:pPr>
        <w:contextualSpacing/>
        <w:rPr>
          <w:rFonts w:cs="Arial"/>
        </w:rPr>
      </w:pPr>
      <w:r w:rsidRPr="00B43FAF">
        <w:rPr>
          <w:rFonts w:cs="Arial"/>
        </w:rPr>
        <w:t>L’installateur</w:t>
      </w:r>
      <w:r w:rsidR="00CE27A7">
        <w:rPr>
          <w:rFonts w:cs="Arial"/>
        </w:rPr>
        <w:t xml:space="preserve"> </w:t>
      </w:r>
      <w:r w:rsidRPr="00B43FAF">
        <w:rPr>
          <w:rFonts w:cs="Arial"/>
        </w:rPr>
        <w:t>fait offre de concevoir, fournir et placer une installation photovoltaïque complète aux conditions du présent contrat-type.</w:t>
      </w:r>
      <w:r w:rsidR="001269FA">
        <w:rPr>
          <w:rFonts w:cs="Arial"/>
        </w:rPr>
        <w:t xml:space="preserve"> </w:t>
      </w:r>
    </w:p>
    <w:p w:rsidR="00F35773" w:rsidRDefault="00F35773" w:rsidP="00B43FAF">
      <w:pPr>
        <w:contextualSpacing/>
        <w:rPr>
          <w:rFonts w:cs="Arial"/>
        </w:rPr>
      </w:pPr>
    </w:p>
    <w:p w:rsidR="00D91815" w:rsidRPr="00B43FAF" w:rsidRDefault="001269FA" w:rsidP="00B43FAF">
      <w:pPr>
        <w:contextualSpacing/>
        <w:rPr>
          <w:rFonts w:cs="Arial"/>
        </w:rPr>
      </w:pPr>
      <w:r>
        <w:rPr>
          <w:rFonts w:cs="Arial"/>
        </w:rPr>
        <w:t xml:space="preserve">En cas de sous-traitance, </w:t>
      </w:r>
      <w:r w:rsidR="000D5B21">
        <w:rPr>
          <w:rFonts w:cs="Arial"/>
        </w:rPr>
        <w:t>l’entrepr</w:t>
      </w:r>
      <w:r w:rsidR="001C35CE">
        <w:rPr>
          <w:rFonts w:cs="Arial"/>
        </w:rPr>
        <w:t>eneur</w:t>
      </w:r>
      <w:r w:rsidR="000D5B21">
        <w:rPr>
          <w:rFonts w:cs="Arial"/>
        </w:rPr>
        <w:t xml:space="preserve"> principal</w:t>
      </w:r>
      <w:r>
        <w:rPr>
          <w:rFonts w:cs="Arial"/>
        </w:rPr>
        <w:t xml:space="preserve"> fait offre pour la vente d’une installation photovoltaïque </w:t>
      </w:r>
      <w:r w:rsidR="00F35773">
        <w:rPr>
          <w:rFonts w:cs="Arial"/>
        </w:rPr>
        <w:t>complète</w:t>
      </w:r>
      <w:r w:rsidR="00572C0E">
        <w:rPr>
          <w:rFonts w:cs="Arial"/>
        </w:rPr>
        <w:t>,</w:t>
      </w:r>
      <w:r w:rsidR="00F35773">
        <w:rPr>
          <w:rFonts w:cs="Arial"/>
        </w:rPr>
        <w:t xml:space="preserve"> </w:t>
      </w:r>
      <w:r>
        <w:rPr>
          <w:rFonts w:cs="Arial"/>
        </w:rPr>
        <w:t xml:space="preserve">à </w:t>
      </w:r>
      <w:r w:rsidR="0045737D">
        <w:rPr>
          <w:rFonts w:cs="Arial"/>
        </w:rPr>
        <w:t>concevoir</w:t>
      </w:r>
      <w:r>
        <w:rPr>
          <w:rFonts w:cs="Arial"/>
        </w:rPr>
        <w:t xml:space="preserve"> et placer par l’</w:t>
      </w:r>
      <w:r w:rsidR="00572C0E">
        <w:rPr>
          <w:rFonts w:cs="Arial"/>
        </w:rPr>
        <w:t>installateur,</w:t>
      </w:r>
      <w:r w:rsidR="00572C0E" w:rsidRPr="00572C0E">
        <w:rPr>
          <w:rFonts w:cs="Arial"/>
        </w:rPr>
        <w:t xml:space="preserve"> </w:t>
      </w:r>
      <w:r w:rsidR="00572C0E">
        <w:rPr>
          <w:rFonts w:cs="Arial"/>
        </w:rPr>
        <w:t>aux conditions du présent contrat-type</w:t>
      </w:r>
      <w:r w:rsidR="00A876E4">
        <w:rPr>
          <w:rFonts w:cs="Arial"/>
        </w:rPr>
        <w:t>.</w:t>
      </w:r>
    </w:p>
    <w:p w:rsidR="00BD644C" w:rsidRDefault="00BD644C" w:rsidP="00B43FAF">
      <w:pPr>
        <w:contextualSpacing/>
        <w:rPr>
          <w:rFonts w:cs="Arial"/>
        </w:rPr>
      </w:pPr>
    </w:p>
    <w:p w:rsidR="00FF0525" w:rsidRDefault="005F42B0" w:rsidP="00B43FAF">
      <w:pPr>
        <w:contextualSpacing/>
        <w:rPr>
          <w:rFonts w:cs="Arial"/>
        </w:rPr>
      </w:pPr>
      <w:r>
        <w:rPr>
          <w:rFonts w:cs="Arial"/>
        </w:rPr>
        <w:t>Tous les éléments de l’installation deviennent la propriété du particulier</w:t>
      </w:r>
      <w:r w:rsidR="00FF0525">
        <w:rPr>
          <w:rFonts w:cs="Arial"/>
        </w:rPr>
        <w:t>, sauf les éléments optionnels suivants qui lui sont loués ………………….</w:t>
      </w:r>
      <w:r w:rsidR="00BD644C">
        <w:rPr>
          <w:rFonts w:cs="Arial"/>
        </w:rPr>
        <w:t>.</w:t>
      </w:r>
    </w:p>
    <w:p w:rsidR="00FF0525" w:rsidRDefault="00FF0525" w:rsidP="00B43FAF">
      <w:pPr>
        <w:contextualSpacing/>
        <w:rPr>
          <w:rFonts w:cs="Arial"/>
        </w:rPr>
      </w:pPr>
    </w:p>
    <w:p w:rsidR="00BD644C" w:rsidRDefault="00FF0525" w:rsidP="00B43FAF">
      <w:pPr>
        <w:contextualSpacing/>
        <w:rPr>
          <w:rFonts w:cs="Arial"/>
        </w:rPr>
      </w:pPr>
      <w:r>
        <w:rPr>
          <w:rFonts w:cs="Arial"/>
        </w:rPr>
        <w:t>La location est consentie pour une durée de ………………</w:t>
      </w:r>
      <w:r w:rsidR="00BD644C">
        <w:rPr>
          <w:rFonts w:cs="Arial"/>
        </w:rPr>
        <w:t xml:space="preserve"> </w:t>
      </w:r>
    </w:p>
    <w:p w:rsidR="00BD644C" w:rsidRDefault="00BD644C" w:rsidP="00B43FAF">
      <w:pPr>
        <w:contextualSpacing/>
        <w:rPr>
          <w:rFonts w:cs="Arial"/>
        </w:rPr>
      </w:pPr>
    </w:p>
    <w:p w:rsidR="00724A07" w:rsidRDefault="00FF0525" w:rsidP="00B43FAF">
      <w:pPr>
        <w:contextualSpacing/>
        <w:rPr>
          <w:rFonts w:cs="Arial"/>
        </w:rPr>
      </w:pPr>
      <w:r>
        <w:rPr>
          <w:rFonts w:cs="Arial"/>
        </w:rPr>
        <w:t>L</w:t>
      </w:r>
      <w:r w:rsidR="00BD644C">
        <w:rPr>
          <w:rFonts w:cs="Arial"/>
        </w:rPr>
        <w:t>es options suivantes</w:t>
      </w:r>
      <w:r>
        <w:rPr>
          <w:rFonts w:cs="Arial"/>
        </w:rPr>
        <w:t xml:space="preserve"> sont éventuellement proposées</w:t>
      </w:r>
      <w:r w:rsidR="00BD644C">
        <w:rPr>
          <w:rFonts w:cs="Arial"/>
        </w:rPr>
        <w:t xml:space="preserve"> : </w:t>
      </w:r>
    </w:p>
    <w:p w:rsidR="00B11453" w:rsidRPr="0037644A" w:rsidRDefault="00B11453" w:rsidP="0037644A">
      <w:pPr>
        <w:pStyle w:val="Paragraphedeliste"/>
        <w:numPr>
          <w:ilvl w:val="0"/>
          <w:numId w:val="15"/>
        </w:numPr>
        <w:rPr>
          <w:sz w:val="22"/>
          <w:szCs w:val="22"/>
        </w:rPr>
      </w:pPr>
      <w:r w:rsidRPr="0037644A">
        <w:rPr>
          <w:sz w:val="22"/>
          <w:szCs w:val="22"/>
        </w:rPr>
        <w:t>Réception par l’organisme de contrôle à l’initiative de l’installateur</w:t>
      </w:r>
      <w:r w:rsidR="00052780">
        <w:rPr>
          <w:sz w:val="22"/>
          <w:szCs w:val="22"/>
        </w:rPr>
        <w:t xml:space="preserve"> ou de </w:t>
      </w:r>
      <w:r w:rsidR="00CE7C1F" w:rsidRPr="00CE7C1F">
        <w:rPr>
          <w:sz w:val="22"/>
          <w:szCs w:val="22"/>
        </w:rPr>
        <w:t>l’entrepr</w:t>
      </w:r>
      <w:r w:rsidR="001C35CE">
        <w:rPr>
          <w:sz w:val="22"/>
          <w:szCs w:val="22"/>
        </w:rPr>
        <w:t>eneur</w:t>
      </w:r>
      <w:r w:rsidR="00CE7C1F" w:rsidRPr="00CE7C1F">
        <w:rPr>
          <w:sz w:val="22"/>
          <w:szCs w:val="22"/>
        </w:rPr>
        <w:t xml:space="preserve"> principal en cas de sous-traitance</w:t>
      </w:r>
      <w:r w:rsidRPr="0037644A">
        <w:rPr>
          <w:sz w:val="22"/>
          <w:szCs w:val="22"/>
        </w:rPr>
        <w:t>,</w:t>
      </w:r>
    </w:p>
    <w:p w:rsidR="00B11453" w:rsidRPr="0037644A" w:rsidRDefault="00B11453" w:rsidP="0037644A">
      <w:pPr>
        <w:pStyle w:val="Paragraphedeliste"/>
        <w:numPr>
          <w:ilvl w:val="0"/>
          <w:numId w:val="15"/>
        </w:numPr>
        <w:rPr>
          <w:sz w:val="22"/>
          <w:szCs w:val="22"/>
        </w:rPr>
      </w:pPr>
      <w:r w:rsidRPr="0037644A">
        <w:rPr>
          <w:sz w:val="22"/>
          <w:szCs w:val="22"/>
        </w:rPr>
        <w:t>Compteur de production</w:t>
      </w:r>
    </w:p>
    <w:p w:rsidR="00FF0525" w:rsidRPr="0037644A" w:rsidRDefault="00FF0525" w:rsidP="0037644A">
      <w:pPr>
        <w:pStyle w:val="Paragraphedeliste"/>
        <w:numPr>
          <w:ilvl w:val="0"/>
          <w:numId w:val="15"/>
        </w:numPr>
        <w:rPr>
          <w:sz w:val="22"/>
          <w:szCs w:val="22"/>
        </w:rPr>
      </w:pPr>
      <w:r w:rsidRPr="0037644A">
        <w:rPr>
          <w:sz w:val="22"/>
          <w:szCs w:val="22"/>
        </w:rPr>
        <w:t>Autres ………………………</w:t>
      </w:r>
    </w:p>
    <w:p w:rsidR="003457D9" w:rsidRDefault="003457D9" w:rsidP="00B43FAF">
      <w:pPr>
        <w:contextualSpacing/>
        <w:rPr>
          <w:rFonts w:cs="Arial"/>
        </w:rPr>
      </w:pPr>
    </w:p>
    <w:p w:rsidR="005E2CC2" w:rsidRPr="00B43FAF" w:rsidRDefault="005E2CC2" w:rsidP="00B43FAF">
      <w:pPr>
        <w:contextualSpacing/>
        <w:rPr>
          <w:rFonts w:cs="Arial"/>
        </w:rPr>
      </w:pPr>
    </w:p>
    <w:p w:rsidR="00D91815" w:rsidRPr="00B43FAF" w:rsidRDefault="00D91815" w:rsidP="00B43FAF">
      <w:pPr>
        <w:keepNext/>
        <w:widowControl w:val="0"/>
        <w:snapToGrid w:val="0"/>
        <w:contextualSpacing/>
        <w:outlineLvl w:val="1"/>
        <w:rPr>
          <w:rFonts w:cs="Arial"/>
          <w:b/>
          <w:color w:val="000000"/>
          <w:sz w:val="28"/>
          <w:szCs w:val="28"/>
        </w:rPr>
      </w:pPr>
      <w:r w:rsidRPr="00B43FAF">
        <w:rPr>
          <w:rFonts w:cs="Arial"/>
          <w:b/>
          <w:color w:val="000000"/>
          <w:sz w:val="28"/>
          <w:szCs w:val="28"/>
        </w:rPr>
        <w:t>2.3. DURÉE</w:t>
      </w:r>
    </w:p>
    <w:p w:rsidR="00D91815" w:rsidRPr="00B43FAF" w:rsidRDefault="00D91815" w:rsidP="00B43FAF">
      <w:pPr>
        <w:contextualSpacing/>
        <w:rPr>
          <w:rFonts w:cs="Arial"/>
        </w:rPr>
      </w:pPr>
    </w:p>
    <w:p w:rsidR="00D91815" w:rsidRPr="00B43FAF" w:rsidRDefault="00D91815" w:rsidP="00B43FAF">
      <w:pPr>
        <w:contextualSpacing/>
        <w:rPr>
          <w:rFonts w:cs="Arial"/>
        </w:rPr>
      </w:pPr>
      <w:r w:rsidRPr="00B43FAF">
        <w:rPr>
          <w:rFonts w:cs="Arial"/>
        </w:rPr>
        <w:t>La présente offre est valable 30 jours</w:t>
      </w:r>
      <w:r w:rsidR="00CE27A7">
        <w:rPr>
          <w:rFonts w:cs="Arial"/>
        </w:rPr>
        <w:t xml:space="preserve"> </w:t>
      </w:r>
      <w:r w:rsidRPr="00B43FAF">
        <w:rPr>
          <w:rFonts w:cs="Arial"/>
        </w:rPr>
        <w:t>calendrier à compter de sa signature.</w:t>
      </w:r>
    </w:p>
    <w:p w:rsidR="00D91815" w:rsidRPr="00B43FAF" w:rsidRDefault="00D91815" w:rsidP="00B43FAF">
      <w:pPr>
        <w:contextualSpacing/>
        <w:rPr>
          <w:rFonts w:cs="Arial"/>
        </w:rPr>
      </w:pPr>
    </w:p>
    <w:p w:rsidR="00D91815" w:rsidRPr="00B43FAF" w:rsidRDefault="00D91815" w:rsidP="00B43FAF">
      <w:pPr>
        <w:contextualSpacing/>
        <w:rPr>
          <w:rFonts w:cs="Arial"/>
          <w:b/>
          <w:color w:val="000000"/>
        </w:rPr>
      </w:pPr>
    </w:p>
    <w:p w:rsidR="00D91815" w:rsidRPr="00B43FAF" w:rsidRDefault="00D91815" w:rsidP="00B43FAF">
      <w:pPr>
        <w:keepNext/>
        <w:widowControl w:val="0"/>
        <w:snapToGrid w:val="0"/>
        <w:contextualSpacing/>
        <w:outlineLvl w:val="1"/>
        <w:rPr>
          <w:rFonts w:cs="Arial"/>
          <w:b/>
          <w:color w:val="000000"/>
          <w:sz w:val="28"/>
          <w:szCs w:val="28"/>
        </w:rPr>
      </w:pPr>
      <w:r w:rsidRPr="00B43FAF">
        <w:rPr>
          <w:rFonts w:cs="Arial"/>
          <w:b/>
          <w:color w:val="000000"/>
          <w:sz w:val="28"/>
          <w:szCs w:val="28"/>
        </w:rPr>
        <w:t>2.4. PRIX</w:t>
      </w:r>
    </w:p>
    <w:p w:rsidR="007A43E2" w:rsidRDefault="007A43E2" w:rsidP="00B43FAF">
      <w:pPr>
        <w:contextualSpacing/>
        <w:rPr>
          <w:rFonts w:cs="Arial"/>
          <w:color w:val="000000"/>
        </w:rPr>
      </w:pPr>
    </w:p>
    <w:p w:rsidR="0011080C" w:rsidRDefault="005F42B0" w:rsidP="00B43FAF">
      <w:pPr>
        <w:contextualSpacing/>
        <w:rPr>
          <w:rFonts w:cs="Arial"/>
          <w:b/>
          <w:color w:val="000000"/>
        </w:rPr>
      </w:pPr>
      <w:r w:rsidRPr="005F42B0">
        <w:rPr>
          <w:rFonts w:cs="Arial"/>
          <w:b/>
          <w:color w:val="000000"/>
        </w:rPr>
        <w:t xml:space="preserve">2.4.1. </w:t>
      </w:r>
      <w:r w:rsidRPr="003457D9">
        <w:rPr>
          <w:rFonts w:cs="Arial"/>
          <w:b/>
          <w:color w:val="000000"/>
        </w:rPr>
        <w:t xml:space="preserve">PRIX </w:t>
      </w:r>
      <w:r w:rsidR="0011080C" w:rsidRPr="003457D9">
        <w:rPr>
          <w:rFonts w:cs="Arial"/>
          <w:b/>
          <w:caps/>
          <w:color w:val="000000"/>
        </w:rPr>
        <w:t>de l’installation</w:t>
      </w:r>
      <w:r w:rsidR="0011080C" w:rsidRPr="00B43FAF">
        <w:rPr>
          <w:rFonts w:cs="Arial"/>
          <w:color w:val="000000"/>
        </w:rPr>
        <w:t> </w:t>
      </w:r>
      <w:r w:rsidR="0011080C" w:rsidRPr="005F42B0">
        <w:rPr>
          <w:rFonts w:cs="Arial"/>
          <w:b/>
          <w:color w:val="000000"/>
        </w:rPr>
        <w:t xml:space="preserve"> </w:t>
      </w:r>
    </w:p>
    <w:p w:rsidR="0011080C" w:rsidRDefault="0011080C" w:rsidP="00B43FAF">
      <w:pPr>
        <w:contextualSpacing/>
        <w:rPr>
          <w:rFonts w:cs="Arial"/>
          <w:b/>
          <w:color w:val="000000"/>
        </w:rPr>
      </w:pPr>
    </w:p>
    <w:p w:rsidR="00D91815" w:rsidRPr="00B43FAF" w:rsidRDefault="00D91815" w:rsidP="00B43FAF">
      <w:pPr>
        <w:contextualSpacing/>
        <w:rPr>
          <w:rFonts w:cs="Arial"/>
          <w:color w:val="000000"/>
        </w:rPr>
      </w:pPr>
      <w:r w:rsidRPr="00B43FAF">
        <w:rPr>
          <w:rFonts w:cs="Arial"/>
          <w:color w:val="000000"/>
        </w:rPr>
        <w:t xml:space="preserve">Prix de l’installation (HTVA) :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Taux de TVA applicable :</w:t>
      </w:r>
    </w:p>
    <w:p w:rsidR="00D83424" w:rsidRDefault="00D83424" w:rsidP="00D83424">
      <w:pPr>
        <w:contextualSpacing/>
        <w:rPr>
          <w:rFonts w:cs="Arial"/>
          <w:color w:val="000000"/>
        </w:rPr>
      </w:pPr>
    </w:p>
    <w:p w:rsidR="00D83424" w:rsidRPr="00B43FAF" w:rsidRDefault="00D83424" w:rsidP="00D83424">
      <w:pPr>
        <w:contextualSpacing/>
        <w:rPr>
          <w:rFonts w:cs="Arial"/>
          <w:color w:val="000000"/>
        </w:rPr>
      </w:pPr>
      <w:r>
        <w:rPr>
          <w:rFonts w:cs="Arial"/>
          <w:color w:val="000000"/>
        </w:rPr>
        <w:t>Prix total (</w:t>
      </w:r>
      <w:r w:rsidRPr="00B43FAF">
        <w:rPr>
          <w:rFonts w:cs="Arial"/>
          <w:color w:val="000000"/>
        </w:rPr>
        <w:t>TVA</w:t>
      </w:r>
      <w:r>
        <w:rPr>
          <w:rFonts w:cs="Arial"/>
          <w:color w:val="000000"/>
        </w:rPr>
        <w:t>C</w:t>
      </w:r>
      <w:r w:rsidRPr="00B43FAF">
        <w:rPr>
          <w:rFonts w:cs="Arial"/>
          <w:color w:val="000000"/>
        </w:rPr>
        <w:t>)</w:t>
      </w:r>
      <w:r w:rsidR="00D434CE">
        <w:rPr>
          <w:rFonts w:cs="Arial"/>
          <w:color w:val="000000"/>
        </w:rPr>
        <w:t> :</w:t>
      </w:r>
    </w:p>
    <w:p w:rsidR="005F42B0" w:rsidRDefault="005F42B0" w:rsidP="005F42B0">
      <w:pPr>
        <w:contextualSpacing/>
        <w:rPr>
          <w:rFonts w:cs="Arial"/>
          <w:color w:val="000000"/>
        </w:rPr>
      </w:pPr>
    </w:p>
    <w:p w:rsidR="00FB14BF" w:rsidRDefault="00FB14BF" w:rsidP="00FB14BF">
      <w:pPr>
        <w:contextualSpacing/>
        <w:rPr>
          <w:rFonts w:cs="Arial"/>
          <w:b/>
          <w:caps/>
          <w:color w:val="000000"/>
        </w:rPr>
      </w:pPr>
      <w:r>
        <w:rPr>
          <w:rFonts w:cs="Arial"/>
          <w:b/>
          <w:color w:val="000000"/>
        </w:rPr>
        <w:t>2.4.2</w:t>
      </w:r>
      <w:r w:rsidRPr="005F42B0">
        <w:rPr>
          <w:rFonts w:cs="Arial"/>
          <w:b/>
          <w:color w:val="000000"/>
        </w:rPr>
        <w:t xml:space="preserve">. </w:t>
      </w:r>
      <w:r w:rsidRPr="00B11453">
        <w:rPr>
          <w:rFonts w:cs="Arial"/>
          <w:b/>
          <w:caps/>
          <w:color w:val="000000"/>
        </w:rPr>
        <w:t xml:space="preserve">PRIX </w:t>
      </w:r>
      <w:r w:rsidR="0011080C">
        <w:rPr>
          <w:rFonts w:cs="Arial"/>
          <w:b/>
          <w:caps/>
          <w:color w:val="000000"/>
        </w:rPr>
        <w:t xml:space="preserve">des otions  </w:t>
      </w:r>
    </w:p>
    <w:p w:rsidR="00FB14BF" w:rsidRDefault="00FB14BF" w:rsidP="00FB14BF">
      <w:pPr>
        <w:contextualSpacing/>
        <w:rPr>
          <w:rFonts w:cs="Arial"/>
          <w:color w:val="000000"/>
        </w:rPr>
      </w:pPr>
    </w:p>
    <w:p w:rsidR="00FB14BF" w:rsidRPr="00B43FAF" w:rsidRDefault="00FB14BF" w:rsidP="00FB14BF">
      <w:pPr>
        <w:contextualSpacing/>
        <w:rPr>
          <w:rFonts w:cs="Arial"/>
          <w:color w:val="000000"/>
        </w:rPr>
      </w:pPr>
      <w:r>
        <w:rPr>
          <w:rFonts w:cs="Arial"/>
          <w:color w:val="000000"/>
        </w:rPr>
        <w:t xml:space="preserve">Prix de l’option  </w:t>
      </w:r>
      <w:r w:rsidRPr="00B43FAF">
        <w:rPr>
          <w:rFonts w:cs="Arial"/>
          <w:color w:val="000000"/>
        </w:rPr>
        <w:t>(HTVA)</w:t>
      </w:r>
      <w:r w:rsidR="00D434CE">
        <w:rPr>
          <w:rFonts w:cs="Arial"/>
          <w:color w:val="000000"/>
        </w:rPr>
        <w:t> :</w:t>
      </w:r>
    </w:p>
    <w:p w:rsidR="00FB14BF" w:rsidRPr="00B43FAF" w:rsidRDefault="00FB14BF" w:rsidP="00FB14BF">
      <w:pPr>
        <w:contextualSpacing/>
        <w:rPr>
          <w:rFonts w:cs="Arial"/>
          <w:color w:val="000000"/>
        </w:rPr>
      </w:pPr>
    </w:p>
    <w:p w:rsidR="00FB14BF" w:rsidRPr="00B43FAF" w:rsidRDefault="00FB14BF" w:rsidP="00FB14BF">
      <w:pPr>
        <w:contextualSpacing/>
        <w:rPr>
          <w:rFonts w:cs="Arial"/>
          <w:color w:val="000000"/>
        </w:rPr>
      </w:pPr>
      <w:r w:rsidRPr="00B43FAF">
        <w:rPr>
          <w:rFonts w:cs="Arial"/>
          <w:color w:val="000000"/>
        </w:rPr>
        <w:t>Taux de TVA applicable :</w:t>
      </w:r>
    </w:p>
    <w:p w:rsidR="00FB14BF" w:rsidRDefault="00FB14BF" w:rsidP="00FB14BF">
      <w:pPr>
        <w:contextualSpacing/>
        <w:rPr>
          <w:rFonts w:cs="Arial"/>
          <w:color w:val="000000"/>
        </w:rPr>
      </w:pPr>
    </w:p>
    <w:p w:rsidR="00FB14BF" w:rsidRPr="00B43FAF" w:rsidRDefault="00FB14BF" w:rsidP="00FB14BF">
      <w:pPr>
        <w:contextualSpacing/>
        <w:rPr>
          <w:rFonts w:cs="Arial"/>
          <w:color w:val="000000"/>
        </w:rPr>
      </w:pPr>
      <w:r>
        <w:rPr>
          <w:rFonts w:cs="Arial"/>
          <w:color w:val="000000"/>
        </w:rPr>
        <w:t>Prix total (</w:t>
      </w:r>
      <w:r w:rsidRPr="00B43FAF">
        <w:rPr>
          <w:rFonts w:cs="Arial"/>
          <w:color w:val="000000"/>
        </w:rPr>
        <w:t>TVA</w:t>
      </w:r>
      <w:r>
        <w:rPr>
          <w:rFonts w:cs="Arial"/>
          <w:color w:val="000000"/>
        </w:rPr>
        <w:t>C</w:t>
      </w:r>
      <w:r w:rsidRPr="00B43FAF">
        <w:rPr>
          <w:rFonts w:cs="Arial"/>
          <w:color w:val="000000"/>
        </w:rPr>
        <w:t>)</w:t>
      </w:r>
      <w:r w:rsidR="00D434CE">
        <w:rPr>
          <w:rFonts w:cs="Arial"/>
          <w:color w:val="000000"/>
        </w:rPr>
        <w:t> :</w:t>
      </w:r>
    </w:p>
    <w:p w:rsidR="00CE27A7" w:rsidRDefault="00CE27A7">
      <w:pPr>
        <w:jc w:val="left"/>
        <w:rPr>
          <w:rFonts w:cs="Arial"/>
          <w:b/>
          <w:color w:val="000000"/>
        </w:rPr>
      </w:pPr>
      <w:r>
        <w:rPr>
          <w:rFonts w:cs="Arial"/>
          <w:b/>
          <w:color w:val="000000"/>
        </w:rPr>
        <w:br w:type="page"/>
      </w:r>
    </w:p>
    <w:p w:rsidR="000664F9" w:rsidRPr="00B658DC" w:rsidRDefault="00FB14BF" w:rsidP="005F42B0">
      <w:pPr>
        <w:contextualSpacing/>
        <w:rPr>
          <w:rFonts w:cs="Arial"/>
          <w:b/>
          <w:caps/>
          <w:color w:val="000000"/>
        </w:rPr>
      </w:pPr>
      <w:r w:rsidRPr="00B658DC">
        <w:rPr>
          <w:rFonts w:cs="Arial"/>
          <w:b/>
          <w:color w:val="000000"/>
        </w:rPr>
        <w:lastRenderedPageBreak/>
        <w:t>2.4.</w:t>
      </w:r>
      <w:r w:rsidR="00DB2B54" w:rsidRPr="00B658DC">
        <w:rPr>
          <w:rFonts w:cs="Arial"/>
          <w:b/>
          <w:caps/>
          <w:color w:val="000000"/>
        </w:rPr>
        <w:t>3 Modalités de payement</w:t>
      </w:r>
    </w:p>
    <w:p w:rsidR="00FB14BF" w:rsidRPr="00B658DC" w:rsidRDefault="00FB14BF" w:rsidP="005F42B0">
      <w:pPr>
        <w:contextualSpacing/>
        <w:rPr>
          <w:rFonts w:cs="Arial"/>
          <w:color w:val="000000"/>
        </w:rPr>
      </w:pPr>
    </w:p>
    <w:p w:rsidR="0011080C" w:rsidRPr="00B658DC" w:rsidRDefault="004668A6" w:rsidP="0037644A">
      <w:pPr>
        <w:pStyle w:val="Paragraphedeliste"/>
        <w:numPr>
          <w:ilvl w:val="0"/>
          <w:numId w:val="14"/>
        </w:numPr>
        <w:rPr>
          <w:sz w:val="22"/>
          <w:szCs w:val="22"/>
        </w:rPr>
      </w:pPr>
      <w:r w:rsidRPr="00B658DC">
        <w:rPr>
          <w:sz w:val="22"/>
          <w:szCs w:val="22"/>
        </w:rPr>
        <w:t>Acompte (maximum 2</w:t>
      </w:r>
      <w:r w:rsidR="0011080C" w:rsidRPr="00B658DC">
        <w:rPr>
          <w:sz w:val="22"/>
          <w:szCs w:val="22"/>
        </w:rPr>
        <w:t xml:space="preserve">0% du prix total TVAC) : </w:t>
      </w:r>
    </w:p>
    <w:p w:rsidR="0011080C" w:rsidRPr="00B658DC" w:rsidRDefault="0011080C" w:rsidP="003457D9">
      <w:pPr>
        <w:contextualSpacing/>
        <w:rPr>
          <w:rFonts w:cs="Arial"/>
          <w:color w:val="000000"/>
        </w:rPr>
      </w:pPr>
    </w:p>
    <w:p w:rsidR="004668A6" w:rsidRPr="00B658DC" w:rsidRDefault="0011080C" w:rsidP="0037644A">
      <w:pPr>
        <w:pStyle w:val="Paragraphedeliste"/>
        <w:numPr>
          <w:ilvl w:val="0"/>
          <w:numId w:val="14"/>
        </w:numPr>
        <w:rPr>
          <w:rFonts w:cs="Arial"/>
          <w:color w:val="000000"/>
          <w:sz w:val="22"/>
          <w:szCs w:val="22"/>
        </w:rPr>
      </w:pPr>
      <w:r w:rsidRPr="00B658DC">
        <w:rPr>
          <w:rFonts w:cs="Arial"/>
          <w:color w:val="000000"/>
          <w:sz w:val="22"/>
          <w:szCs w:val="22"/>
        </w:rPr>
        <w:t>Montant à payer</w:t>
      </w:r>
      <w:r w:rsidRPr="00B658DC">
        <w:rPr>
          <w:sz w:val="22"/>
          <w:szCs w:val="22"/>
        </w:rPr>
        <w:t xml:space="preserve"> </w:t>
      </w:r>
      <w:r w:rsidR="00083DB5" w:rsidRPr="00B658DC">
        <w:rPr>
          <w:sz w:val="22"/>
          <w:szCs w:val="22"/>
        </w:rPr>
        <w:t xml:space="preserve">après fournitures des panneaux </w:t>
      </w:r>
      <w:r w:rsidRPr="00B658DC">
        <w:rPr>
          <w:sz w:val="22"/>
          <w:szCs w:val="22"/>
        </w:rPr>
        <w:t>photovoltaïque</w:t>
      </w:r>
      <w:r w:rsidR="00083DB5" w:rsidRPr="00B658DC">
        <w:rPr>
          <w:sz w:val="22"/>
          <w:szCs w:val="22"/>
        </w:rPr>
        <w:t>s</w:t>
      </w:r>
      <w:r w:rsidR="00353781" w:rsidRPr="00B658DC">
        <w:rPr>
          <w:sz w:val="22"/>
          <w:szCs w:val="22"/>
        </w:rPr>
        <w:t xml:space="preserve"> (maximum de 50% du prix total TVAC)</w:t>
      </w:r>
      <w:r w:rsidR="004668A6" w:rsidRPr="00B658DC">
        <w:rPr>
          <w:sz w:val="22"/>
          <w:szCs w:val="22"/>
        </w:rPr>
        <w:t> :</w:t>
      </w:r>
    </w:p>
    <w:p w:rsidR="004668A6" w:rsidRPr="00B658DC" w:rsidRDefault="004668A6" w:rsidP="00353781">
      <w:pPr>
        <w:pStyle w:val="Paragraphedeliste"/>
        <w:numPr>
          <w:ilvl w:val="0"/>
          <w:numId w:val="0"/>
        </w:numPr>
        <w:ind w:left="1070"/>
        <w:rPr>
          <w:sz w:val="22"/>
          <w:szCs w:val="22"/>
        </w:rPr>
      </w:pPr>
    </w:p>
    <w:p w:rsidR="004668A6" w:rsidRPr="00B658DC" w:rsidRDefault="00CE27A7" w:rsidP="00353781">
      <w:pPr>
        <w:pStyle w:val="Paragraphedeliste"/>
        <w:numPr>
          <w:ilvl w:val="1"/>
          <w:numId w:val="37"/>
        </w:numPr>
        <w:rPr>
          <w:rFonts w:cs="Arial"/>
          <w:color w:val="000000"/>
          <w:sz w:val="22"/>
          <w:szCs w:val="22"/>
        </w:rPr>
      </w:pPr>
      <w:r>
        <w:rPr>
          <w:sz w:val="22"/>
          <w:szCs w:val="22"/>
        </w:rPr>
        <w:t xml:space="preserve">maximum </w:t>
      </w:r>
      <w:r w:rsidR="0011080C" w:rsidRPr="00B658DC">
        <w:rPr>
          <w:sz w:val="22"/>
          <w:szCs w:val="22"/>
        </w:rPr>
        <w:t>20%</w:t>
      </w:r>
      <w:r w:rsidR="004668A6" w:rsidRPr="00B658DC">
        <w:rPr>
          <w:rFonts w:cs="Arial"/>
          <w:color w:val="000000"/>
          <w:sz w:val="22"/>
          <w:szCs w:val="22"/>
        </w:rPr>
        <w:t xml:space="preserve"> du prix total TVAC à l’ouverture du chantier ;</w:t>
      </w:r>
    </w:p>
    <w:p w:rsidR="0011080C" w:rsidRPr="00B658DC" w:rsidRDefault="00CE27A7" w:rsidP="00353781">
      <w:pPr>
        <w:pStyle w:val="Paragraphedeliste"/>
        <w:numPr>
          <w:ilvl w:val="1"/>
          <w:numId w:val="37"/>
        </w:numPr>
        <w:rPr>
          <w:rFonts w:cs="Arial"/>
          <w:color w:val="000000"/>
          <w:sz w:val="22"/>
          <w:szCs w:val="22"/>
        </w:rPr>
      </w:pPr>
      <w:r>
        <w:rPr>
          <w:sz w:val="22"/>
          <w:szCs w:val="22"/>
        </w:rPr>
        <w:t xml:space="preserve">maximum </w:t>
      </w:r>
      <w:r w:rsidR="004668A6" w:rsidRPr="00B658DC">
        <w:rPr>
          <w:sz w:val="22"/>
          <w:szCs w:val="22"/>
        </w:rPr>
        <w:t>30%</w:t>
      </w:r>
      <w:r w:rsidR="0011080C" w:rsidRPr="00B658DC">
        <w:rPr>
          <w:rFonts w:cs="Arial"/>
          <w:color w:val="000000"/>
          <w:sz w:val="22"/>
          <w:szCs w:val="22"/>
        </w:rPr>
        <w:t xml:space="preserve"> </w:t>
      </w:r>
      <w:r w:rsidR="004668A6" w:rsidRPr="00B658DC">
        <w:rPr>
          <w:rFonts w:cs="Arial"/>
          <w:color w:val="000000"/>
          <w:sz w:val="22"/>
          <w:szCs w:val="22"/>
        </w:rPr>
        <w:t>du prix total TVAC à la clôture du chantier</w:t>
      </w:r>
      <w:r w:rsidR="00353781" w:rsidRPr="00B658DC">
        <w:rPr>
          <w:rFonts w:cs="Arial"/>
          <w:color w:val="000000"/>
          <w:sz w:val="22"/>
          <w:szCs w:val="22"/>
        </w:rPr>
        <w:t>.</w:t>
      </w:r>
    </w:p>
    <w:p w:rsidR="0011080C" w:rsidRPr="00B658DC" w:rsidRDefault="0011080C" w:rsidP="003457D9">
      <w:pPr>
        <w:contextualSpacing/>
        <w:rPr>
          <w:rFonts w:cs="Arial"/>
          <w:color w:val="000000"/>
        </w:rPr>
      </w:pPr>
    </w:p>
    <w:p w:rsidR="0011080C" w:rsidRPr="00B658DC" w:rsidRDefault="0011080C" w:rsidP="0037644A">
      <w:pPr>
        <w:pStyle w:val="Paragraphedeliste"/>
        <w:numPr>
          <w:ilvl w:val="0"/>
          <w:numId w:val="14"/>
        </w:numPr>
        <w:rPr>
          <w:sz w:val="22"/>
          <w:szCs w:val="22"/>
        </w:rPr>
      </w:pPr>
      <w:r w:rsidRPr="00B658DC">
        <w:rPr>
          <w:sz w:val="22"/>
          <w:szCs w:val="22"/>
        </w:rPr>
        <w:t xml:space="preserve">Montant à payer </w:t>
      </w:r>
      <w:r w:rsidR="00083DB5" w:rsidRPr="00B658DC">
        <w:rPr>
          <w:sz w:val="22"/>
          <w:szCs w:val="22"/>
        </w:rPr>
        <w:t xml:space="preserve">lors de </w:t>
      </w:r>
      <w:r w:rsidRPr="00B658DC">
        <w:rPr>
          <w:sz w:val="22"/>
          <w:szCs w:val="22"/>
        </w:rPr>
        <w:t xml:space="preserve">la réception </w:t>
      </w:r>
      <w:r w:rsidR="00083DB5" w:rsidRPr="00B658DC">
        <w:rPr>
          <w:sz w:val="22"/>
          <w:szCs w:val="22"/>
        </w:rPr>
        <w:t xml:space="preserve">définitive </w:t>
      </w:r>
      <w:r w:rsidRPr="00B658DC">
        <w:rPr>
          <w:sz w:val="22"/>
          <w:szCs w:val="22"/>
        </w:rPr>
        <w:t>par l’</w:t>
      </w:r>
      <w:r w:rsidR="00353781" w:rsidRPr="00B658DC">
        <w:rPr>
          <w:sz w:val="22"/>
          <w:szCs w:val="22"/>
        </w:rPr>
        <w:t>organisme de contrôle (maximum 2</w:t>
      </w:r>
      <w:r w:rsidRPr="00B658DC">
        <w:rPr>
          <w:sz w:val="22"/>
          <w:szCs w:val="22"/>
        </w:rPr>
        <w:t>0%</w:t>
      </w:r>
      <w:r w:rsidR="00D434CE">
        <w:rPr>
          <w:sz w:val="22"/>
          <w:szCs w:val="22"/>
        </w:rPr>
        <w:t xml:space="preserve"> du prix total TVAC</w:t>
      </w:r>
      <w:r w:rsidRPr="00B658DC">
        <w:rPr>
          <w:sz w:val="22"/>
          <w:szCs w:val="22"/>
        </w:rPr>
        <w:t xml:space="preserve">) : </w:t>
      </w:r>
    </w:p>
    <w:p w:rsidR="0011080C" w:rsidRPr="00D434CE" w:rsidRDefault="0011080C" w:rsidP="003457D9">
      <w:pPr>
        <w:contextualSpacing/>
        <w:rPr>
          <w:rFonts w:cs="Arial"/>
          <w:color w:val="000000"/>
          <w:lang w:val="fr-FR"/>
        </w:rPr>
      </w:pPr>
    </w:p>
    <w:p w:rsidR="00FB14BF" w:rsidRPr="00B658DC" w:rsidRDefault="0011080C" w:rsidP="0037644A">
      <w:pPr>
        <w:pStyle w:val="Paragraphedeliste"/>
        <w:numPr>
          <w:ilvl w:val="0"/>
          <w:numId w:val="14"/>
        </w:numPr>
        <w:rPr>
          <w:rFonts w:cs="Arial"/>
          <w:color w:val="000000"/>
          <w:sz w:val="22"/>
          <w:szCs w:val="22"/>
        </w:rPr>
      </w:pPr>
      <w:r w:rsidRPr="00B658DC">
        <w:rPr>
          <w:rFonts w:cs="Arial"/>
          <w:color w:val="000000"/>
          <w:sz w:val="22"/>
          <w:szCs w:val="22"/>
        </w:rPr>
        <w:t>Solde à payer</w:t>
      </w:r>
      <w:r w:rsidRPr="00B658DC">
        <w:rPr>
          <w:sz w:val="22"/>
          <w:szCs w:val="22"/>
        </w:rPr>
        <w:t xml:space="preserve"> lors de la fourniture du dossier administratif en vue de l’obtention de la prime QUALIWATT :</w:t>
      </w:r>
    </w:p>
    <w:p w:rsidR="00242CC1" w:rsidRDefault="00242CC1" w:rsidP="00B43FAF">
      <w:pPr>
        <w:contextualSpacing/>
        <w:rPr>
          <w:rFonts w:cs="Arial"/>
          <w:color w:val="000000"/>
        </w:rPr>
      </w:pPr>
    </w:p>
    <w:p w:rsidR="00124FCC" w:rsidRPr="00B43FAF" w:rsidRDefault="00124FCC" w:rsidP="00B43FAF">
      <w:pPr>
        <w:contextualSpacing/>
        <w:rPr>
          <w:rFonts w:cs="Arial"/>
          <w:color w:val="000000"/>
        </w:rPr>
      </w:pPr>
    </w:p>
    <w:p w:rsidR="00D91815" w:rsidRPr="00B43FAF" w:rsidRDefault="00D91815" w:rsidP="00B43FAF">
      <w:pPr>
        <w:keepNext/>
        <w:widowControl w:val="0"/>
        <w:snapToGrid w:val="0"/>
        <w:contextualSpacing/>
        <w:outlineLvl w:val="1"/>
        <w:rPr>
          <w:rFonts w:cs="Arial"/>
          <w:b/>
          <w:color w:val="000000"/>
          <w:sz w:val="28"/>
          <w:szCs w:val="28"/>
        </w:rPr>
      </w:pPr>
      <w:r w:rsidRPr="00B43FAF">
        <w:rPr>
          <w:rFonts w:cs="Arial"/>
          <w:b/>
          <w:color w:val="000000"/>
          <w:sz w:val="28"/>
          <w:szCs w:val="28"/>
        </w:rPr>
        <w:t>2.5. DÉLAIS</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Date de commencement des travaux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Date d’achèvement des travaux :</w:t>
      </w:r>
    </w:p>
    <w:p w:rsidR="00D91815" w:rsidRPr="00B43FAF" w:rsidRDefault="00D91815" w:rsidP="00B43FAF">
      <w:pPr>
        <w:contextualSpacing/>
        <w:rPr>
          <w:rFonts w:cs="Arial"/>
          <w:color w:val="000000"/>
        </w:rPr>
      </w:pPr>
    </w:p>
    <w:p w:rsidR="005F42B0" w:rsidRDefault="005F42B0" w:rsidP="00B43FAF">
      <w:pPr>
        <w:contextualSpacing/>
        <w:rPr>
          <w:rFonts w:cs="Arial"/>
          <w:color w:val="000000"/>
        </w:rPr>
      </w:pPr>
    </w:p>
    <w:p w:rsidR="00D91815" w:rsidRPr="00B43FAF" w:rsidRDefault="00D91815" w:rsidP="00B43FAF">
      <w:pPr>
        <w:contextualSpacing/>
        <w:rPr>
          <w:rFonts w:cs="Arial"/>
          <w:color w:val="000000"/>
        </w:rPr>
      </w:pPr>
      <w:r w:rsidRPr="00B43FAF">
        <w:rPr>
          <w:rFonts w:cs="Arial"/>
          <w:color w:val="000000"/>
        </w:rPr>
        <w:t>L’offre est remise, par l’installateur</w:t>
      </w:r>
      <w:r w:rsidR="009C57B4">
        <w:rPr>
          <w:rFonts w:cs="Arial"/>
          <w:color w:val="000000"/>
        </w:rPr>
        <w:t xml:space="preserve"> </w:t>
      </w:r>
      <w:r w:rsidR="00A876E4">
        <w:rPr>
          <w:rFonts w:cs="Arial"/>
          <w:color w:val="000000"/>
        </w:rPr>
        <w:t xml:space="preserve">ou par </w:t>
      </w:r>
      <w:r w:rsidR="008B0026">
        <w:rPr>
          <w:rFonts w:cs="Arial"/>
          <w:color w:val="000000"/>
        </w:rPr>
        <w:t>l’entrepr</w:t>
      </w:r>
      <w:r w:rsidR="001C35CE">
        <w:rPr>
          <w:rFonts w:cs="Arial"/>
          <w:color w:val="000000"/>
        </w:rPr>
        <w:t>eneur</w:t>
      </w:r>
      <w:r w:rsidR="008B0026">
        <w:rPr>
          <w:rFonts w:cs="Arial"/>
          <w:color w:val="000000"/>
        </w:rPr>
        <w:t xml:space="preserve"> principal</w:t>
      </w:r>
      <w:r w:rsidR="00A876E4">
        <w:rPr>
          <w:rFonts w:cs="Arial"/>
          <w:color w:val="000000"/>
        </w:rPr>
        <w:t xml:space="preserve"> en cas de sous-traitance</w:t>
      </w:r>
      <w:r w:rsidRPr="00B43FAF">
        <w:rPr>
          <w:rFonts w:cs="Arial"/>
          <w:color w:val="000000"/>
        </w:rPr>
        <w:t>,</w:t>
      </w:r>
      <w:r w:rsidR="00DB106F">
        <w:rPr>
          <w:rFonts w:cs="Arial"/>
          <w:color w:val="000000"/>
        </w:rPr>
        <w:t xml:space="preserve"> avec le cahier des charges complété,</w:t>
      </w:r>
      <w:r w:rsidRPr="00B43FAF">
        <w:rPr>
          <w:rFonts w:cs="Arial"/>
          <w:color w:val="000000"/>
        </w:rPr>
        <w:t xml:space="preserve"> en date du :</w:t>
      </w:r>
    </w:p>
    <w:p w:rsidR="00D91815" w:rsidRDefault="00D91815" w:rsidP="00B43FAF">
      <w:pPr>
        <w:contextualSpacing/>
        <w:rPr>
          <w:rFonts w:cs="Arial"/>
          <w:color w:val="000000"/>
        </w:rPr>
      </w:pPr>
    </w:p>
    <w:p w:rsidR="003C34B5" w:rsidRDefault="003C34B5" w:rsidP="00B43FAF">
      <w:pPr>
        <w:contextualSpacing/>
        <w:rPr>
          <w:rFonts w:cs="Arial"/>
          <w:color w:val="000000"/>
        </w:rPr>
      </w:pPr>
    </w:p>
    <w:p w:rsidR="003C34B5" w:rsidRPr="00B43FAF" w:rsidRDefault="003C34B5" w:rsidP="00B43FAF">
      <w:pPr>
        <w:contextualSpacing/>
        <w:rPr>
          <w:rFonts w:cs="Arial"/>
          <w:color w:val="000000"/>
        </w:rPr>
      </w:pPr>
    </w:p>
    <w:p w:rsidR="00724A07" w:rsidRDefault="006C0718">
      <w:pPr>
        <w:tabs>
          <w:tab w:val="left" w:pos="5670"/>
        </w:tabs>
        <w:contextualSpacing/>
        <w:rPr>
          <w:rFonts w:cs="Arial"/>
          <w:color w:val="000000"/>
        </w:rPr>
      </w:pPr>
      <w:r>
        <w:rPr>
          <w:rFonts w:cs="Arial"/>
          <w:color w:val="000000"/>
        </w:rPr>
        <w:t>L’entrepr</w:t>
      </w:r>
      <w:r w:rsidR="001C35CE">
        <w:rPr>
          <w:rFonts w:cs="Arial"/>
          <w:color w:val="000000"/>
        </w:rPr>
        <w:t>eneur</w:t>
      </w:r>
      <w:r>
        <w:rPr>
          <w:rFonts w:cs="Arial"/>
          <w:color w:val="000000"/>
        </w:rPr>
        <w:t xml:space="preserve"> principal</w:t>
      </w:r>
      <w:r w:rsidR="000D224F">
        <w:rPr>
          <w:rFonts w:cs="Arial"/>
          <w:color w:val="000000"/>
        </w:rPr>
        <w:t xml:space="preserve">                 ou</w:t>
      </w:r>
      <w:r w:rsidR="00A876E4">
        <w:rPr>
          <w:rFonts w:cs="Arial"/>
          <w:color w:val="000000"/>
        </w:rPr>
        <w:tab/>
      </w:r>
      <w:r w:rsidR="009C57B4" w:rsidRPr="00B43FAF">
        <w:rPr>
          <w:rFonts w:cs="Arial"/>
          <w:color w:val="000000"/>
        </w:rPr>
        <w:t>L’installateur</w:t>
      </w:r>
      <w:r w:rsidR="009C57B4">
        <w:rPr>
          <w:rStyle w:val="Appelnotedebasdep"/>
          <w:rFonts w:cs="Arial"/>
          <w:color w:val="000000"/>
        </w:rPr>
        <w:footnoteReference w:id="4"/>
      </w:r>
    </w:p>
    <w:p w:rsidR="00724A07" w:rsidRDefault="00D91815">
      <w:pPr>
        <w:tabs>
          <w:tab w:val="left" w:pos="5670"/>
        </w:tabs>
        <w:contextualSpacing/>
        <w:rPr>
          <w:rFonts w:cs="Arial"/>
          <w:color w:val="000000"/>
        </w:rPr>
      </w:pPr>
      <w:r w:rsidRPr="00B43FAF">
        <w:rPr>
          <w:rFonts w:cs="Arial"/>
          <w:color w:val="000000"/>
        </w:rPr>
        <w:t>(</w:t>
      </w:r>
      <w:r w:rsidR="00A876E4" w:rsidRPr="00B43FAF">
        <w:rPr>
          <w:rFonts w:cs="Arial"/>
          <w:i/>
          <w:color w:val="000000"/>
        </w:rPr>
        <w:t>Signature</w:t>
      </w:r>
      <w:r w:rsidR="00C30650">
        <w:rPr>
          <w:rStyle w:val="Appelnotedebasdep"/>
          <w:rFonts w:cs="Arial"/>
          <w:i/>
          <w:color w:val="000000"/>
        </w:rPr>
        <w:footnoteReference w:id="5"/>
      </w:r>
      <w:r w:rsidRPr="00B43FAF">
        <w:rPr>
          <w:rFonts w:cs="Arial"/>
          <w:color w:val="000000"/>
        </w:rPr>
        <w:t>)</w:t>
      </w:r>
      <w:r w:rsidR="00A876E4">
        <w:rPr>
          <w:rFonts w:cs="Arial"/>
          <w:color w:val="000000"/>
        </w:rPr>
        <w:tab/>
      </w:r>
      <w:r w:rsidR="00CE7C1F" w:rsidRPr="00CE7C1F">
        <w:rPr>
          <w:rFonts w:cs="Arial"/>
          <w:i/>
          <w:color w:val="000000"/>
        </w:rPr>
        <w:t>(Signature</w:t>
      </w:r>
      <w:r w:rsidR="006C0718" w:rsidRPr="00383A58">
        <w:rPr>
          <w:rFonts w:cs="Arial"/>
          <w:i/>
          <w:color w:val="000000"/>
          <w:vertAlign w:val="superscript"/>
        </w:rPr>
        <w:t>5</w:t>
      </w:r>
      <w:r w:rsidR="00CE7C1F" w:rsidRPr="00CE7C1F">
        <w:rPr>
          <w:rFonts w:cs="Arial"/>
          <w:i/>
          <w:color w:val="000000"/>
        </w:rPr>
        <w:t>)</w:t>
      </w:r>
    </w:p>
    <w:p w:rsidR="00E8127B" w:rsidRPr="00B43FAF" w:rsidRDefault="00E8127B"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spacing w:val="-3"/>
          <w:lang w:eastAsia="fr-BE"/>
        </w:rPr>
        <w:br w:type="page"/>
      </w:r>
      <w:r w:rsidRPr="00B43FAF">
        <w:rPr>
          <w:rFonts w:cs="Arial"/>
          <w:b/>
          <w:sz w:val="36"/>
          <w:szCs w:val="36"/>
        </w:rPr>
        <w:lastRenderedPageBreak/>
        <w:t>3. CAHIER DES CHARGES</w:t>
      </w:r>
    </w:p>
    <w:p w:rsidR="00E8127B" w:rsidRPr="00B43FAF" w:rsidRDefault="00E8127B" w:rsidP="00B43FAF">
      <w:pPr>
        <w:contextualSpacing/>
        <w:rPr>
          <w:rFonts w:cs="Arial"/>
        </w:rPr>
      </w:pPr>
      <w:bookmarkStart w:id="4" w:name="_Toc310496299"/>
    </w:p>
    <w:p w:rsidR="00E8127B" w:rsidRPr="00B43FAF" w:rsidRDefault="00E8127B" w:rsidP="00B43FAF">
      <w:pPr>
        <w:contextualSpacing/>
        <w:rPr>
          <w:rFonts w:cs="Arial"/>
        </w:rPr>
      </w:pPr>
      <w:r w:rsidRPr="00B43FAF">
        <w:rPr>
          <w:rFonts w:cs="Arial"/>
        </w:rPr>
        <w:tab/>
      </w:r>
    </w:p>
    <w:p w:rsidR="00E8127B" w:rsidRPr="00B43FAF" w:rsidRDefault="00E8127B" w:rsidP="00B43FAF">
      <w:pPr>
        <w:keepNext/>
        <w:widowControl w:val="0"/>
        <w:snapToGrid w:val="0"/>
        <w:contextualSpacing/>
        <w:outlineLvl w:val="1"/>
        <w:rPr>
          <w:rFonts w:cs="Arial"/>
          <w:b/>
          <w:color w:val="000000"/>
          <w:sz w:val="28"/>
          <w:szCs w:val="28"/>
        </w:rPr>
      </w:pPr>
      <w:r w:rsidRPr="00B43FAF">
        <w:rPr>
          <w:rFonts w:cs="Arial"/>
          <w:b/>
          <w:color w:val="000000"/>
          <w:sz w:val="28"/>
          <w:szCs w:val="28"/>
        </w:rPr>
        <w:t>3.1. DIMENSIONS ET EMPLACEMENT</w:t>
      </w:r>
    </w:p>
    <w:p w:rsidR="00E8127B" w:rsidRPr="00B43FAF" w:rsidRDefault="00E8127B" w:rsidP="00B43FAF">
      <w:pPr>
        <w:keepNext/>
        <w:widowControl w:val="0"/>
        <w:snapToGrid w:val="0"/>
        <w:contextualSpacing/>
        <w:outlineLvl w:val="1"/>
        <w:rPr>
          <w:rFonts w:cs="Arial"/>
          <w:b/>
          <w:color w:val="000000"/>
        </w:rPr>
      </w:pPr>
    </w:p>
    <w:p w:rsidR="00E8127B" w:rsidRPr="00B43FAF" w:rsidRDefault="00E8127B" w:rsidP="00B43FAF">
      <w:pPr>
        <w:keepNext/>
        <w:widowControl w:val="0"/>
        <w:snapToGrid w:val="0"/>
        <w:contextualSpacing/>
        <w:outlineLvl w:val="1"/>
        <w:rPr>
          <w:rFonts w:cs="Arial"/>
          <w:b/>
        </w:rPr>
      </w:pPr>
      <w:r w:rsidRPr="00B43FAF">
        <w:rPr>
          <w:rFonts w:cs="Arial"/>
          <w:b/>
          <w:color w:val="000000"/>
        </w:rPr>
        <w:t>3.1.1. DE L'INSTALLATION</w:t>
      </w:r>
      <w:bookmarkEnd w:id="4"/>
    </w:p>
    <w:p w:rsidR="00F4179D" w:rsidRDefault="00F4179D" w:rsidP="00B43FAF">
      <w:pPr>
        <w:contextualSpacing/>
        <w:rPr>
          <w:rFonts w:cs="Arial"/>
          <w:color w:val="000000"/>
        </w:rPr>
      </w:pPr>
    </w:p>
    <w:p w:rsidR="00F4179D" w:rsidRPr="00F4179D" w:rsidRDefault="00F4179D" w:rsidP="00F4179D">
      <w:pPr>
        <w:contextualSpacing/>
        <w:rPr>
          <w:rFonts w:cs="Arial"/>
          <w:color w:val="000000"/>
        </w:rPr>
      </w:pPr>
      <w:r w:rsidRPr="00F4179D">
        <w:rPr>
          <w:rFonts w:cs="Arial"/>
          <w:color w:val="000000"/>
        </w:rPr>
        <w:t xml:space="preserve">Le dimensionnement de l'installation est </w:t>
      </w:r>
      <w:r>
        <w:rPr>
          <w:rFonts w:cs="Arial"/>
          <w:color w:val="000000"/>
        </w:rPr>
        <w:t>basé</w:t>
      </w:r>
      <w:r w:rsidRPr="00F4179D">
        <w:rPr>
          <w:rFonts w:cs="Arial"/>
          <w:color w:val="000000"/>
        </w:rPr>
        <w:t xml:space="preserve"> sur un ou plusieurs critères: </w:t>
      </w:r>
    </w:p>
    <w:p w:rsidR="00F4179D" w:rsidRPr="0037644A" w:rsidRDefault="00F4179D" w:rsidP="0037644A">
      <w:pPr>
        <w:pStyle w:val="Paragraphedeliste"/>
        <w:numPr>
          <w:ilvl w:val="0"/>
          <w:numId w:val="16"/>
        </w:numPr>
        <w:rPr>
          <w:sz w:val="22"/>
          <w:szCs w:val="22"/>
        </w:rPr>
      </w:pPr>
      <w:r w:rsidRPr="0037644A">
        <w:rPr>
          <w:sz w:val="22"/>
          <w:szCs w:val="22"/>
        </w:rPr>
        <w:t>l'espace maximal disponible sur la toiture,</w:t>
      </w:r>
    </w:p>
    <w:p w:rsidR="00F4179D" w:rsidRPr="0037644A" w:rsidRDefault="00F4179D" w:rsidP="0037644A">
      <w:pPr>
        <w:pStyle w:val="Paragraphedeliste"/>
        <w:numPr>
          <w:ilvl w:val="0"/>
          <w:numId w:val="16"/>
        </w:numPr>
        <w:rPr>
          <w:sz w:val="22"/>
          <w:szCs w:val="22"/>
        </w:rPr>
      </w:pPr>
      <w:r w:rsidRPr="0037644A">
        <w:rPr>
          <w:sz w:val="22"/>
          <w:szCs w:val="22"/>
        </w:rPr>
        <w:t xml:space="preserve">la consommation électrique annuelle du </w:t>
      </w:r>
      <w:r w:rsidR="0074341D" w:rsidRPr="0037644A">
        <w:rPr>
          <w:sz w:val="22"/>
          <w:szCs w:val="22"/>
        </w:rPr>
        <w:t xml:space="preserve">particulier </w:t>
      </w:r>
      <w:r w:rsidR="000B579A">
        <w:rPr>
          <w:sz w:val="22"/>
          <w:szCs w:val="22"/>
        </w:rPr>
        <w:t>en heures pleines</w:t>
      </w:r>
      <w:r w:rsidRPr="0037644A">
        <w:rPr>
          <w:sz w:val="22"/>
          <w:szCs w:val="22"/>
        </w:rPr>
        <w:t xml:space="preserve"> (compteur bi-horaire),</w:t>
      </w:r>
    </w:p>
    <w:p w:rsidR="00F4179D" w:rsidRPr="0037644A" w:rsidRDefault="00F4179D" w:rsidP="0037644A">
      <w:pPr>
        <w:pStyle w:val="Paragraphedeliste"/>
        <w:numPr>
          <w:ilvl w:val="0"/>
          <w:numId w:val="16"/>
        </w:numPr>
        <w:rPr>
          <w:sz w:val="22"/>
          <w:szCs w:val="22"/>
        </w:rPr>
      </w:pPr>
      <w:r w:rsidRPr="0037644A">
        <w:rPr>
          <w:sz w:val="22"/>
          <w:szCs w:val="22"/>
        </w:rPr>
        <w:t xml:space="preserve">la consommation électrique annuelle du </w:t>
      </w:r>
      <w:r w:rsidR="0074341D" w:rsidRPr="0037644A">
        <w:rPr>
          <w:sz w:val="22"/>
          <w:szCs w:val="22"/>
        </w:rPr>
        <w:t xml:space="preserve">particulier </w:t>
      </w:r>
      <w:r w:rsidRPr="0037644A">
        <w:rPr>
          <w:sz w:val="22"/>
          <w:szCs w:val="22"/>
        </w:rPr>
        <w:t xml:space="preserve"> totale,</w:t>
      </w:r>
    </w:p>
    <w:p w:rsidR="00F4179D" w:rsidRPr="0037644A" w:rsidRDefault="00F4179D" w:rsidP="0037644A">
      <w:pPr>
        <w:pStyle w:val="Paragraphedeliste"/>
        <w:numPr>
          <w:ilvl w:val="0"/>
          <w:numId w:val="16"/>
        </w:numPr>
        <w:rPr>
          <w:sz w:val="22"/>
          <w:szCs w:val="22"/>
        </w:rPr>
      </w:pPr>
      <w:r w:rsidRPr="0037644A">
        <w:rPr>
          <w:sz w:val="22"/>
          <w:szCs w:val="22"/>
        </w:rPr>
        <w:t xml:space="preserve">le rapport entre la consommation électrique du </w:t>
      </w:r>
      <w:r w:rsidR="0074341D" w:rsidRPr="0037644A">
        <w:rPr>
          <w:sz w:val="22"/>
          <w:szCs w:val="22"/>
        </w:rPr>
        <w:t xml:space="preserve">particulier </w:t>
      </w:r>
      <w:r w:rsidRPr="0037644A">
        <w:rPr>
          <w:sz w:val="22"/>
          <w:szCs w:val="22"/>
        </w:rPr>
        <w:t>et l’estimation de production électrique de l’installation,</w:t>
      </w:r>
    </w:p>
    <w:p w:rsidR="00F4179D" w:rsidRPr="0037644A" w:rsidRDefault="00F4179D" w:rsidP="0037644A">
      <w:pPr>
        <w:pStyle w:val="Paragraphedeliste"/>
        <w:numPr>
          <w:ilvl w:val="0"/>
          <w:numId w:val="16"/>
        </w:numPr>
        <w:rPr>
          <w:sz w:val="22"/>
          <w:szCs w:val="22"/>
        </w:rPr>
      </w:pPr>
      <w:r w:rsidRPr="0037644A">
        <w:rPr>
          <w:sz w:val="22"/>
          <w:szCs w:val="22"/>
        </w:rPr>
        <w:t>le budget du</w:t>
      </w:r>
      <w:r w:rsidR="00320297" w:rsidRPr="0037644A">
        <w:rPr>
          <w:sz w:val="22"/>
          <w:szCs w:val="22"/>
        </w:rPr>
        <w:t xml:space="preserve"> </w:t>
      </w:r>
      <w:r w:rsidR="0074341D" w:rsidRPr="0037644A">
        <w:rPr>
          <w:sz w:val="22"/>
          <w:szCs w:val="22"/>
        </w:rPr>
        <w:t>particulier</w:t>
      </w:r>
      <w:r w:rsidRPr="0037644A">
        <w:rPr>
          <w:sz w:val="22"/>
          <w:szCs w:val="22"/>
        </w:rPr>
        <w:t>, etc.</w:t>
      </w:r>
    </w:p>
    <w:p w:rsidR="00F4179D" w:rsidRPr="00B43FAF" w:rsidRDefault="00F4179D" w:rsidP="00B43FAF">
      <w:pPr>
        <w:contextualSpacing/>
        <w:rPr>
          <w:rFonts w:cs="Arial"/>
          <w:color w:val="000000"/>
        </w:rPr>
      </w:pPr>
    </w:p>
    <w:p w:rsidR="00E8127B" w:rsidRPr="00B43FAF" w:rsidRDefault="00E8127B" w:rsidP="00B43FAF">
      <w:pPr>
        <w:contextualSpacing/>
        <w:rPr>
          <w:rFonts w:cs="Arial"/>
          <w:color w:val="000000"/>
        </w:rPr>
      </w:pPr>
      <w:r w:rsidRPr="00B43FAF">
        <w:rPr>
          <w:rFonts w:cs="Arial"/>
          <w:color w:val="000000"/>
        </w:rPr>
        <w:t>Dimensions totale</w:t>
      </w:r>
      <w:r w:rsidR="00500C87">
        <w:rPr>
          <w:rFonts w:cs="Arial"/>
          <w:color w:val="000000"/>
        </w:rPr>
        <w:t>s</w:t>
      </w:r>
      <w:r w:rsidRPr="00B43FAF">
        <w:rPr>
          <w:rFonts w:cs="Arial"/>
          <w:color w:val="000000"/>
        </w:rPr>
        <w:t xml:space="preserve"> :</w:t>
      </w:r>
    </w:p>
    <w:p w:rsidR="00E8127B" w:rsidRPr="00B43FAF" w:rsidRDefault="00E8127B" w:rsidP="00B43FAF">
      <w:pPr>
        <w:contextualSpacing/>
        <w:rPr>
          <w:rFonts w:cs="Arial"/>
          <w:color w:val="000000"/>
        </w:rPr>
      </w:pPr>
    </w:p>
    <w:p w:rsidR="00E8127B" w:rsidRPr="0037644A" w:rsidRDefault="00E8127B" w:rsidP="0037644A">
      <w:pPr>
        <w:pStyle w:val="Paragraphedeliste"/>
        <w:numPr>
          <w:ilvl w:val="0"/>
          <w:numId w:val="18"/>
        </w:numPr>
        <w:rPr>
          <w:sz w:val="22"/>
          <w:szCs w:val="22"/>
        </w:rPr>
      </w:pPr>
      <w:r w:rsidRPr="0037644A">
        <w:rPr>
          <w:sz w:val="22"/>
          <w:szCs w:val="22"/>
        </w:rPr>
        <w:t xml:space="preserve">Inclinaison des panneaux : </w:t>
      </w:r>
    </w:p>
    <w:p w:rsidR="00E8127B" w:rsidRPr="0037644A" w:rsidRDefault="00E8127B" w:rsidP="0037644A">
      <w:pPr>
        <w:pStyle w:val="Paragraphedeliste"/>
        <w:numPr>
          <w:ilvl w:val="0"/>
          <w:numId w:val="18"/>
        </w:numPr>
        <w:rPr>
          <w:sz w:val="22"/>
          <w:szCs w:val="22"/>
        </w:rPr>
      </w:pPr>
      <w:r w:rsidRPr="0037644A">
        <w:rPr>
          <w:sz w:val="22"/>
          <w:szCs w:val="22"/>
        </w:rPr>
        <w:t>Orientation des panneaux :</w:t>
      </w:r>
    </w:p>
    <w:p w:rsidR="00E8127B" w:rsidRPr="0037644A" w:rsidRDefault="00E8127B" w:rsidP="0037644A">
      <w:pPr>
        <w:pStyle w:val="Paragraphedeliste"/>
        <w:numPr>
          <w:ilvl w:val="0"/>
          <w:numId w:val="18"/>
        </w:numPr>
        <w:rPr>
          <w:sz w:val="22"/>
          <w:szCs w:val="22"/>
        </w:rPr>
      </w:pPr>
      <w:r w:rsidRPr="0037644A">
        <w:rPr>
          <w:sz w:val="22"/>
          <w:szCs w:val="22"/>
        </w:rPr>
        <w:t xml:space="preserve">Emplacement de l’installation sur la toiture : </w:t>
      </w:r>
    </w:p>
    <w:p w:rsidR="00E8127B" w:rsidRPr="00B43FAF" w:rsidRDefault="00E8127B" w:rsidP="00B43FAF">
      <w:pP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Default="00E8127B" w:rsidP="00B43FAF">
      <w:pPr>
        <w:contextualSpacing/>
        <w:rPr>
          <w:rFonts w:cs="Arial"/>
          <w:color w:val="000000"/>
        </w:rPr>
      </w:pPr>
      <w:r w:rsidRPr="00B43FAF">
        <w:rPr>
          <w:rFonts w:cs="Arial"/>
          <w:color w:val="000000"/>
        </w:rPr>
        <w:t>Elément(s) existant(s) susceptible(s) de projeter de l’ombre sur les panneaux et diminuer la production d’électricité :</w:t>
      </w:r>
    </w:p>
    <w:p w:rsidR="0015006A" w:rsidRDefault="0015006A" w:rsidP="00B43FAF">
      <w:pPr>
        <w:contextualSpacing/>
        <w:rPr>
          <w:rFonts w:cs="Arial"/>
          <w:color w:val="000000"/>
        </w:rPr>
      </w:pPr>
    </w:p>
    <w:p w:rsidR="0015006A" w:rsidRPr="00B43FAF" w:rsidRDefault="0015006A" w:rsidP="00B43FAF">
      <w:pPr>
        <w:contextualSpacing/>
        <w:rPr>
          <w:rFonts w:cs="Arial"/>
          <w:color w:val="000000"/>
        </w:rPr>
      </w:pPr>
      <w:r w:rsidRPr="00B658DC">
        <w:rPr>
          <w:rFonts w:cs="Arial"/>
          <w:color w:val="000000"/>
        </w:rPr>
        <w:t>Si contrat entre les parties, l’installateur fournira une mesure objective de l’ombrage constaté et descriptions de la technique</w:t>
      </w:r>
    </w:p>
    <w:p w:rsidR="00E8127B" w:rsidRPr="00B43FAF" w:rsidRDefault="00E8127B" w:rsidP="00B43FAF">
      <w:pP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Pr="00B43FAF" w:rsidRDefault="00E8127B" w:rsidP="00B43FAF">
      <w:pPr>
        <w:contextualSpacing/>
        <w:rPr>
          <w:rFonts w:cs="Arial"/>
          <w:color w:val="000000"/>
        </w:rPr>
      </w:pPr>
    </w:p>
    <w:p w:rsidR="00E8127B" w:rsidRPr="00B43FAF" w:rsidRDefault="00E8127B" w:rsidP="00B43FAF">
      <w:pPr>
        <w:contextualSpacing/>
        <w:rPr>
          <w:rFonts w:cs="Arial"/>
          <w:b/>
          <w:color w:val="000000"/>
        </w:rPr>
      </w:pPr>
      <w:r w:rsidRPr="00B43FAF">
        <w:rPr>
          <w:rFonts w:cs="Arial"/>
          <w:b/>
          <w:color w:val="000000"/>
        </w:rPr>
        <w:t>3.1.2. DU SYSTÈME ÉLECTRIQUE</w:t>
      </w:r>
    </w:p>
    <w:p w:rsidR="00E8127B" w:rsidRPr="00B43FAF" w:rsidRDefault="00E8127B" w:rsidP="00B43FAF">
      <w:pPr>
        <w:contextualSpacing/>
        <w:rPr>
          <w:rFonts w:cs="Arial"/>
          <w:color w:val="000000"/>
        </w:rPr>
      </w:pPr>
    </w:p>
    <w:p w:rsidR="00E8127B" w:rsidRPr="00B43FAF" w:rsidRDefault="00E8127B" w:rsidP="00B43FAF">
      <w:pPr>
        <w:contextualSpacing/>
        <w:rPr>
          <w:rFonts w:cs="Arial"/>
          <w:color w:val="000000"/>
        </w:rPr>
      </w:pPr>
      <w:r w:rsidRPr="00B43FAF">
        <w:rPr>
          <w:rFonts w:cs="Arial"/>
          <w:color w:val="000000"/>
        </w:rPr>
        <w:t>Emplacement des zones de passage du câblage électrique</w:t>
      </w:r>
      <w:r w:rsidR="0015006A">
        <w:rPr>
          <w:rFonts w:cs="Arial"/>
          <w:color w:val="000000"/>
        </w:rPr>
        <w:t xml:space="preserve"> </w:t>
      </w:r>
      <w:r w:rsidR="0015006A" w:rsidRPr="00B658DC">
        <w:rPr>
          <w:rFonts w:cs="Arial"/>
          <w:color w:val="000000"/>
        </w:rPr>
        <w:t>(tubage, attaches, etc,…)</w:t>
      </w:r>
      <w:r w:rsidRPr="00B658DC">
        <w:rPr>
          <w:rFonts w:cs="Arial"/>
          <w:color w:val="000000"/>
        </w:rPr>
        <w:t> :</w:t>
      </w:r>
    </w:p>
    <w:p w:rsidR="00E8127B" w:rsidRPr="00B43FAF" w:rsidRDefault="00E8127B" w:rsidP="00B43FAF">
      <w:pP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97B74" w:rsidRPr="00B43FAF" w:rsidRDefault="00397B74"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Default="00DB2B54" w:rsidP="00B43FAF">
      <w:pPr>
        <w:contextualSpacing/>
        <w:rPr>
          <w:rFonts w:cs="Arial"/>
          <w:strike/>
          <w:color w:val="FF0000"/>
        </w:rPr>
      </w:pPr>
      <w:r w:rsidRPr="00DB2B54">
        <w:rPr>
          <w:rFonts w:cs="Arial"/>
        </w:rPr>
        <w:t>L’installateur fournit un plan de montage</w:t>
      </w:r>
      <w:r w:rsidR="0015006A">
        <w:rPr>
          <w:rFonts w:cs="Arial"/>
        </w:rPr>
        <w:t xml:space="preserve"> </w:t>
      </w:r>
      <w:r w:rsidR="0015006A" w:rsidRPr="00B658DC">
        <w:rPr>
          <w:rFonts w:cs="Arial"/>
        </w:rPr>
        <w:t>schématique</w:t>
      </w:r>
      <w:r w:rsidR="00242CC1" w:rsidRPr="00B658DC">
        <w:rPr>
          <w:rFonts w:cs="Arial"/>
        </w:rPr>
        <w:t>.</w:t>
      </w:r>
      <w:r w:rsidR="00E8127B" w:rsidRPr="00242CC1">
        <w:rPr>
          <w:rFonts w:cs="Arial"/>
          <w:strike/>
          <w:color w:val="FF0000"/>
        </w:rPr>
        <w:t xml:space="preserve"> </w:t>
      </w:r>
      <w:bookmarkStart w:id="5" w:name="_Toc310496300"/>
      <w:bookmarkStart w:id="6" w:name="_Toc305679736"/>
      <w:bookmarkStart w:id="7" w:name="_Toc305679733"/>
    </w:p>
    <w:p w:rsidR="000D224F" w:rsidRDefault="000D224F" w:rsidP="00B43FAF">
      <w:pPr>
        <w:contextualSpacing/>
        <w:rPr>
          <w:rFonts w:cs="Arial"/>
          <w:strike/>
          <w:color w:val="FF0000"/>
        </w:rPr>
      </w:pPr>
    </w:p>
    <w:p w:rsidR="000D224F" w:rsidRDefault="000D224F" w:rsidP="00B43FAF">
      <w:pPr>
        <w:contextualSpacing/>
        <w:rPr>
          <w:rFonts w:cs="Arial"/>
          <w:strike/>
          <w:color w:val="FF0000"/>
        </w:rPr>
      </w:pPr>
    </w:p>
    <w:p w:rsidR="00E8127B" w:rsidRPr="00B43FAF" w:rsidRDefault="00E8127B" w:rsidP="00B43FAF">
      <w:pPr>
        <w:keepNext/>
        <w:widowControl w:val="0"/>
        <w:snapToGrid w:val="0"/>
        <w:contextualSpacing/>
        <w:outlineLvl w:val="1"/>
        <w:rPr>
          <w:rFonts w:cs="Arial"/>
          <w:b/>
          <w:color w:val="000000"/>
          <w:sz w:val="28"/>
          <w:szCs w:val="28"/>
        </w:rPr>
      </w:pPr>
      <w:r w:rsidRPr="00B43FAF">
        <w:rPr>
          <w:rFonts w:cs="Arial"/>
          <w:b/>
          <w:color w:val="000000"/>
          <w:sz w:val="28"/>
          <w:szCs w:val="28"/>
        </w:rPr>
        <w:lastRenderedPageBreak/>
        <w:t>3.2.  DESCRIPTION DES COMPOSANTS</w:t>
      </w:r>
      <w:bookmarkEnd w:id="5"/>
      <w:bookmarkEnd w:id="6"/>
    </w:p>
    <w:p w:rsidR="00E8127B" w:rsidRPr="00B43FAF" w:rsidRDefault="00E8127B" w:rsidP="00B43FAF">
      <w:pPr>
        <w:widowControl w:val="0"/>
        <w:snapToGrid w:val="0"/>
        <w:contextualSpacing/>
        <w:outlineLvl w:val="3"/>
        <w:rPr>
          <w:rFonts w:cs="Arial"/>
          <w:color w:val="000000"/>
          <w:u w:val="single"/>
        </w:rPr>
      </w:pPr>
      <w:bookmarkStart w:id="8" w:name="_Toc310496301"/>
    </w:p>
    <w:p w:rsidR="00E8127B" w:rsidRPr="00B43FAF" w:rsidRDefault="00E8127B" w:rsidP="00B43FAF">
      <w:pPr>
        <w:widowControl w:val="0"/>
        <w:snapToGrid w:val="0"/>
        <w:contextualSpacing/>
        <w:outlineLvl w:val="3"/>
        <w:rPr>
          <w:rFonts w:cs="Arial"/>
          <w:b/>
          <w:color w:val="000000"/>
        </w:rPr>
      </w:pPr>
      <w:r w:rsidRPr="00B43FAF">
        <w:rPr>
          <w:rFonts w:cs="Arial"/>
          <w:b/>
          <w:color w:val="000000"/>
        </w:rPr>
        <w:t>3.2.1. PANNEAUX</w:t>
      </w:r>
      <w:bookmarkEnd w:id="8"/>
      <w:r w:rsidR="004624C5">
        <w:rPr>
          <w:rFonts w:cs="Arial"/>
          <w:b/>
          <w:color w:val="000000"/>
        </w:rPr>
        <w:t xml:space="preserve"> (voir fiche technique – annexe 1</w:t>
      </w:r>
      <w:r w:rsidR="003F2B23">
        <w:rPr>
          <w:rFonts w:cs="Arial"/>
          <w:b/>
          <w:color w:val="000000"/>
        </w:rPr>
        <w:t xml:space="preserve"> </w:t>
      </w:r>
      <w:r w:rsidR="003F2B23" w:rsidRPr="003F2B23">
        <w:rPr>
          <w:rFonts w:cs="Arial"/>
          <w:b/>
          <w:color w:val="000000"/>
        </w:rPr>
        <w:t>et garantie – annexe 3</w:t>
      </w:r>
      <w:r w:rsidR="004624C5" w:rsidRPr="003F2B23">
        <w:rPr>
          <w:rFonts w:cs="Arial"/>
          <w:b/>
          <w:color w:val="000000"/>
        </w:rPr>
        <w:t>)</w:t>
      </w:r>
    </w:p>
    <w:p w:rsidR="00E8127B" w:rsidRPr="00B43FAF" w:rsidRDefault="00E8127B" w:rsidP="00B43FAF">
      <w:pPr>
        <w:contextualSpacing/>
        <w:rPr>
          <w:rFonts w:cs="Arial"/>
        </w:rPr>
      </w:pPr>
    </w:p>
    <w:p w:rsidR="00E8127B" w:rsidRPr="003457D9" w:rsidRDefault="00E8127B" w:rsidP="00D328D0">
      <w:pPr>
        <w:numPr>
          <w:ilvl w:val="0"/>
          <w:numId w:val="17"/>
        </w:numPr>
        <w:contextualSpacing/>
        <w:rPr>
          <w:rFonts w:cs="Arial"/>
          <w:color w:val="000000"/>
        </w:rPr>
      </w:pPr>
      <w:r w:rsidRPr="00B43FAF">
        <w:rPr>
          <w:rFonts w:cs="Arial"/>
          <w:color w:val="000000"/>
        </w:rPr>
        <w:t xml:space="preserve">type de technologie : </w:t>
      </w:r>
    </w:p>
    <w:p w:rsidR="00E8127B" w:rsidRPr="003457D9" w:rsidRDefault="00E8127B" w:rsidP="00D328D0">
      <w:pPr>
        <w:numPr>
          <w:ilvl w:val="0"/>
          <w:numId w:val="17"/>
        </w:numPr>
        <w:contextualSpacing/>
        <w:rPr>
          <w:rFonts w:cs="Arial"/>
          <w:color w:val="000000"/>
        </w:rPr>
      </w:pPr>
      <w:r w:rsidRPr="00B43FAF">
        <w:rPr>
          <w:rFonts w:cs="Arial"/>
          <w:color w:val="000000"/>
        </w:rPr>
        <w:t>marque et type:</w:t>
      </w:r>
    </w:p>
    <w:p w:rsidR="00E8127B" w:rsidRPr="003457D9" w:rsidRDefault="00E8127B" w:rsidP="00D328D0">
      <w:pPr>
        <w:numPr>
          <w:ilvl w:val="0"/>
          <w:numId w:val="17"/>
        </w:numPr>
        <w:contextualSpacing/>
        <w:rPr>
          <w:rFonts w:cs="Arial"/>
          <w:color w:val="000000"/>
        </w:rPr>
      </w:pPr>
      <w:r w:rsidRPr="00B43FAF">
        <w:rPr>
          <w:rFonts w:cs="Arial"/>
          <w:color w:val="000000"/>
        </w:rPr>
        <w:t>puissance crête :</w:t>
      </w:r>
    </w:p>
    <w:p w:rsidR="00E8127B" w:rsidRPr="003457D9" w:rsidRDefault="00E8127B" w:rsidP="00D328D0">
      <w:pPr>
        <w:numPr>
          <w:ilvl w:val="0"/>
          <w:numId w:val="17"/>
        </w:numPr>
        <w:contextualSpacing/>
        <w:rPr>
          <w:rFonts w:cs="Arial"/>
          <w:color w:val="000000"/>
        </w:rPr>
      </w:pPr>
      <w:r w:rsidRPr="00B43FAF">
        <w:rPr>
          <w:rFonts w:cs="Arial"/>
          <w:color w:val="000000"/>
        </w:rPr>
        <w:t>dimensions :</w:t>
      </w:r>
    </w:p>
    <w:p w:rsidR="00E8127B" w:rsidRDefault="00E8127B" w:rsidP="00D328D0">
      <w:pPr>
        <w:numPr>
          <w:ilvl w:val="0"/>
          <w:numId w:val="17"/>
        </w:numPr>
        <w:contextualSpacing/>
        <w:rPr>
          <w:rFonts w:cs="Arial"/>
          <w:color w:val="000000"/>
        </w:rPr>
      </w:pPr>
      <w:r w:rsidRPr="00B43FAF">
        <w:rPr>
          <w:rFonts w:cs="Arial"/>
          <w:color w:val="000000"/>
        </w:rPr>
        <w:t>quantité :</w:t>
      </w:r>
    </w:p>
    <w:p w:rsidR="001F6487" w:rsidRPr="00B658DC" w:rsidRDefault="001F6487" w:rsidP="00D328D0">
      <w:pPr>
        <w:numPr>
          <w:ilvl w:val="0"/>
          <w:numId w:val="17"/>
        </w:numPr>
        <w:contextualSpacing/>
        <w:rPr>
          <w:rFonts w:cs="Arial"/>
          <w:color w:val="000000"/>
        </w:rPr>
      </w:pPr>
      <w:r>
        <w:rPr>
          <w:rFonts w:cs="Arial"/>
          <w:color w:val="000000"/>
        </w:rPr>
        <w:t>numéro de série (serial number)</w:t>
      </w:r>
      <w:r w:rsidR="0015006A">
        <w:rPr>
          <w:rFonts w:cs="Arial"/>
          <w:color w:val="000000"/>
        </w:rPr>
        <w:t xml:space="preserve"> </w:t>
      </w:r>
      <w:r w:rsidR="0015006A" w:rsidRPr="00B658DC">
        <w:rPr>
          <w:rFonts w:cs="Arial"/>
          <w:color w:val="000000"/>
        </w:rPr>
        <w:t>doit être fourni avec le dossier administratif</w:t>
      </w:r>
      <w:r w:rsidRPr="00B658DC">
        <w:rPr>
          <w:rFonts w:cs="Arial"/>
          <w:color w:val="000000"/>
        </w:rPr>
        <w:t xml:space="preserve"> : </w:t>
      </w:r>
    </w:p>
    <w:p w:rsidR="00E8127B" w:rsidRPr="00B43FAF" w:rsidRDefault="00E8127B" w:rsidP="00B43FAF">
      <w:pPr>
        <w:widowControl w:val="0"/>
        <w:snapToGrid w:val="0"/>
        <w:contextualSpacing/>
        <w:outlineLvl w:val="3"/>
        <w:rPr>
          <w:rFonts w:cs="Arial"/>
          <w:color w:val="000000"/>
          <w:u w:val="single"/>
        </w:rPr>
      </w:pPr>
      <w:bookmarkStart w:id="9" w:name="_Toc310496302"/>
    </w:p>
    <w:p w:rsidR="00E8127B" w:rsidRPr="00B43FAF" w:rsidRDefault="00E8127B" w:rsidP="00B43FAF">
      <w:pPr>
        <w:widowControl w:val="0"/>
        <w:snapToGrid w:val="0"/>
        <w:contextualSpacing/>
        <w:outlineLvl w:val="3"/>
        <w:rPr>
          <w:rFonts w:cs="Arial"/>
          <w:b/>
          <w:color w:val="000000"/>
        </w:rPr>
      </w:pPr>
      <w:r w:rsidRPr="00B43FAF">
        <w:rPr>
          <w:rFonts w:cs="Arial"/>
          <w:b/>
          <w:color w:val="000000"/>
        </w:rPr>
        <w:t>3.2.2. SYSTÈME DE FIXATION DES PANNEAUX</w:t>
      </w:r>
      <w:bookmarkEnd w:id="9"/>
    </w:p>
    <w:p w:rsidR="00E8127B" w:rsidRPr="00B43FAF" w:rsidRDefault="00E8127B" w:rsidP="00B43FAF">
      <w:pPr>
        <w:contextualSpacing/>
        <w:rPr>
          <w:rFonts w:cs="Arial"/>
          <w:color w:val="000000"/>
        </w:rPr>
      </w:pPr>
    </w:p>
    <w:p w:rsidR="00E8127B" w:rsidRPr="0037644A" w:rsidRDefault="00E8127B" w:rsidP="0037644A">
      <w:pPr>
        <w:pStyle w:val="Paragraphedeliste"/>
        <w:numPr>
          <w:ilvl w:val="0"/>
          <w:numId w:val="19"/>
        </w:numPr>
        <w:rPr>
          <w:sz w:val="22"/>
          <w:szCs w:val="22"/>
        </w:rPr>
      </w:pPr>
      <w:r w:rsidRPr="0037644A">
        <w:rPr>
          <w:sz w:val="22"/>
          <w:szCs w:val="22"/>
        </w:rPr>
        <w:t>type de pose (ex. : pose intégrée à la toiture ou surimposée) :</w:t>
      </w:r>
    </w:p>
    <w:p w:rsidR="00E8127B" w:rsidRPr="00B43FAF" w:rsidRDefault="00E8127B" w:rsidP="00B43FAF">
      <w:pPr>
        <w:widowControl w:val="0"/>
        <w:snapToGrid w:val="0"/>
        <w:contextualSpacing/>
        <w:outlineLvl w:val="3"/>
        <w:rPr>
          <w:rFonts w:cs="Arial"/>
          <w:color w:val="000000"/>
          <w:u w:val="single"/>
        </w:rPr>
      </w:pPr>
    </w:p>
    <w:p w:rsidR="00E8127B" w:rsidRPr="00B43FAF" w:rsidRDefault="00E8127B" w:rsidP="00B43FAF">
      <w:pPr>
        <w:widowControl w:val="0"/>
        <w:snapToGrid w:val="0"/>
        <w:contextualSpacing/>
        <w:outlineLvl w:val="3"/>
        <w:rPr>
          <w:rFonts w:cs="Arial"/>
          <w:b/>
          <w:color w:val="000000"/>
        </w:rPr>
      </w:pPr>
      <w:r w:rsidRPr="00B43FAF">
        <w:rPr>
          <w:rFonts w:cs="Arial"/>
          <w:b/>
          <w:color w:val="000000"/>
        </w:rPr>
        <w:t>3.2.3. EQUIPEMENT ÉLECTRIQUE</w:t>
      </w:r>
    </w:p>
    <w:p w:rsidR="00E8127B" w:rsidRPr="00B43FAF" w:rsidRDefault="00E8127B" w:rsidP="00B43FAF">
      <w:pPr>
        <w:contextualSpacing/>
        <w:rPr>
          <w:rFonts w:cs="Arial"/>
          <w:color w:val="000000"/>
        </w:rPr>
      </w:pPr>
    </w:p>
    <w:p w:rsidR="00E8127B" w:rsidRDefault="00E8127B" w:rsidP="00ED7E78">
      <w:pPr>
        <w:pStyle w:val="Paragraphedeliste"/>
        <w:numPr>
          <w:ilvl w:val="3"/>
          <w:numId w:val="5"/>
        </w:numPr>
        <w:rPr>
          <w:sz w:val="22"/>
          <w:szCs w:val="22"/>
        </w:rPr>
      </w:pPr>
      <w:r w:rsidRPr="0037644A">
        <w:rPr>
          <w:sz w:val="22"/>
          <w:szCs w:val="22"/>
        </w:rPr>
        <w:t>CABLAGE</w:t>
      </w:r>
    </w:p>
    <w:p w:rsidR="00ED7E78" w:rsidRPr="00ED7E78" w:rsidRDefault="00ED7E78" w:rsidP="00ED7E78">
      <w:pPr>
        <w:pStyle w:val="Paragraphedeliste"/>
        <w:numPr>
          <w:ilvl w:val="0"/>
          <w:numId w:val="0"/>
        </w:numPr>
        <w:ind w:left="720"/>
        <w:rPr>
          <w:sz w:val="22"/>
          <w:szCs w:val="22"/>
        </w:rPr>
      </w:pPr>
    </w:p>
    <w:p w:rsidR="00E8127B" w:rsidRPr="0037644A" w:rsidRDefault="00E8127B" w:rsidP="0037644A">
      <w:pPr>
        <w:pStyle w:val="Paragraphedeliste"/>
        <w:numPr>
          <w:ilvl w:val="0"/>
          <w:numId w:val="19"/>
        </w:numPr>
        <w:rPr>
          <w:sz w:val="22"/>
          <w:szCs w:val="22"/>
        </w:rPr>
      </w:pPr>
      <w:r w:rsidRPr="0037644A">
        <w:rPr>
          <w:sz w:val="22"/>
          <w:szCs w:val="22"/>
        </w:rPr>
        <w:t xml:space="preserve">section </w:t>
      </w:r>
      <w:r w:rsidRPr="0037644A">
        <w:rPr>
          <w:color w:val="000000"/>
          <w:sz w:val="22"/>
          <w:szCs w:val="22"/>
        </w:rPr>
        <w:t xml:space="preserve">: </w:t>
      </w:r>
    </w:p>
    <w:p w:rsidR="00E8127B" w:rsidRPr="0037644A" w:rsidRDefault="00E8127B" w:rsidP="00B43FAF">
      <w:pPr>
        <w:contextualSpacing/>
        <w:rPr>
          <w:rFonts w:cs="Arial"/>
          <w:color w:val="000000"/>
        </w:rPr>
      </w:pPr>
      <w:bookmarkStart w:id="10" w:name="_Toc310496305"/>
    </w:p>
    <w:p w:rsidR="004624C5" w:rsidRPr="0037644A" w:rsidRDefault="00E8127B" w:rsidP="0037644A">
      <w:pPr>
        <w:pStyle w:val="Paragraphedeliste"/>
        <w:numPr>
          <w:ilvl w:val="3"/>
          <w:numId w:val="5"/>
        </w:numPr>
        <w:rPr>
          <w:sz w:val="22"/>
          <w:szCs w:val="22"/>
        </w:rPr>
      </w:pPr>
      <w:r w:rsidRPr="0037644A">
        <w:rPr>
          <w:sz w:val="22"/>
          <w:szCs w:val="22"/>
        </w:rPr>
        <w:t xml:space="preserve"> ONDULEUR(S</w:t>
      </w:r>
      <w:bookmarkEnd w:id="10"/>
      <w:r w:rsidRPr="0037644A">
        <w:rPr>
          <w:sz w:val="22"/>
          <w:szCs w:val="22"/>
        </w:rPr>
        <w:t>)</w:t>
      </w:r>
      <w:r w:rsidR="004624C5" w:rsidRPr="0037644A">
        <w:rPr>
          <w:sz w:val="22"/>
          <w:szCs w:val="22"/>
        </w:rPr>
        <w:t xml:space="preserve"> (voir fiche technique – annexe 2)</w:t>
      </w:r>
    </w:p>
    <w:p w:rsidR="00E8127B" w:rsidRPr="0037644A" w:rsidRDefault="00E8127B" w:rsidP="00ED7E78">
      <w:pPr>
        <w:pStyle w:val="Paragraphedeliste"/>
        <w:numPr>
          <w:ilvl w:val="0"/>
          <w:numId w:val="0"/>
        </w:numPr>
        <w:ind w:left="1440"/>
        <w:rPr>
          <w:sz w:val="22"/>
          <w:szCs w:val="22"/>
        </w:rPr>
      </w:pPr>
    </w:p>
    <w:p w:rsidR="00E8127B" w:rsidRPr="00B43FAF" w:rsidRDefault="00E8127B" w:rsidP="00D328D0">
      <w:pPr>
        <w:numPr>
          <w:ilvl w:val="0"/>
          <w:numId w:val="20"/>
        </w:numPr>
        <w:contextualSpacing/>
        <w:rPr>
          <w:rFonts w:cs="Arial"/>
        </w:rPr>
      </w:pPr>
      <w:r w:rsidRPr="00B43FAF">
        <w:rPr>
          <w:rFonts w:cs="Arial"/>
          <w:color w:val="000000"/>
        </w:rPr>
        <w:t>marque et type :</w:t>
      </w:r>
    </w:p>
    <w:p w:rsidR="00E8127B" w:rsidRPr="00B43FAF" w:rsidRDefault="00E8127B" w:rsidP="00D328D0">
      <w:pPr>
        <w:numPr>
          <w:ilvl w:val="0"/>
          <w:numId w:val="20"/>
        </w:numPr>
        <w:contextualSpacing/>
        <w:rPr>
          <w:rFonts w:cs="Arial"/>
        </w:rPr>
      </w:pPr>
      <w:r w:rsidRPr="00B43FAF">
        <w:rPr>
          <w:rFonts w:cs="Arial"/>
          <w:color w:val="000000"/>
        </w:rPr>
        <w:t>puissance maximale AC :</w:t>
      </w:r>
    </w:p>
    <w:p w:rsidR="003F2B23" w:rsidRDefault="00E8127B" w:rsidP="00D328D0">
      <w:pPr>
        <w:numPr>
          <w:ilvl w:val="0"/>
          <w:numId w:val="20"/>
        </w:numPr>
        <w:contextualSpacing/>
        <w:rPr>
          <w:rFonts w:cs="Arial"/>
          <w:color w:val="000000"/>
        </w:rPr>
      </w:pPr>
      <w:r w:rsidRPr="00B43FAF">
        <w:rPr>
          <w:rFonts w:cs="Arial"/>
          <w:color w:val="000000"/>
        </w:rPr>
        <w:t>quantité :</w:t>
      </w:r>
    </w:p>
    <w:p w:rsidR="00E8127B" w:rsidRPr="003F2B23" w:rsidRDefault="00E8127B" w:rsidP="00D328D0">
      <w:pPr>
        <w:numPr>
          <w:ilvl w:val="0"/>
          <w:numId w:val="20"/>
        </w:numPr>
        <w:contextualSpacing/>
        <w:rPr>
          <w:rFonts w:cs="Arial"/>
          <w:color w:val="000000"/>
        </w:rPr>
      </w:pPr>
      <w:r w:rsidRPr="003F2B23">
        <w:rPr>
          <w:rFonts w:cs="Arial"/>
          <w:color w:val="000000"/>
        </w:rPr>
        <w:t>durée de vie</w:t>
      </w:r>
      <w:r w:rsidR="00AE1844" w:rsidRPr="003F2B23">
        <w:rPr>
          <w:rFonts w:cs="Arial"/>
          <w:color w:val="000000"/>
        </w:rPr>
        <w:t xml:space="preserve"> garantie par le fabricant</w:t>
      </w:r>
      <w:r w:rsidR="003F2B23" w:rsidRPr="003F2B23">
        <w:rPr>
          <w:rFonts w:cs="Arial"/>
          <w:color w:val="000000"/>
        </w:rPr>
        <w:t xml:space="preserve"> </w:t>
      </w:r>
      <w:r w:rsidR="003F2B23">
        <w:rPr>
          <w:rFonts w:cs="Arial"/>
          <w:color w:val="000000"/>
        </w:rPr>
        <w:t>(voir garantie – annexe 3</w:t>
      </w:r>
      <w:r w:rsidR="003F2B23" w:rsidRPr="003F2B23">
        <w:rPr>
          <w:rFonts w:cs="Arial"/>
          <w:color w:val="000000"/>
        </w:rPr>
        <w:t xml:space="preserve">) : </w:t>
      </w:r>
    </w:p>
    <w:p w:rsidR="001E189F" w:rsidRDefault="00AE1844" w:rsidP="00D328D0">
      <w:pPr>
        <w:numPr>
          <w:ilvl w:val="0"/>
          <w:numId w:val="20"/>
        </w:numPr>
        <w:contextualSpacing/>
        <w:rPr>
          <w:rFonts w:cs="Arial"/>
          <w:color w:val="000000"/>
        </w:rPr>
      </w:pPr>
      <w:r>
        <w:rPr>
          <w:rFonts w:cs="Arial"/>
          <w:color w:val="000000"/>
        </w:rPr>
        <w:t xml:space="preserve">emplacement : </w:t>
      </w:r>
    </w:p>
    <w:p w:rsidR="00B30760" w:rsidRPr="00B658DC" w:rsidRDefault="00B30760" w:rsidP="00D328D0">
      <w:pPr>
        <w:numPr>
          <w:ilvl w:val="0"/>
          <w:numId w:val="20"/>
        </w:numPr>
        <w:contextualSpacing/>
        <w:rPr>
          <w:rFonts w:cs="Arial"/>
          <w:color w:val="000000"/>
        </w:rPr>
      </w:pPr>
      <w:r w:rsidRPr="00B658DC">
        <w:rPr>
          <w:rFonts w:cs="Arial"/>
          <w:color w:val="000000"/>
        </w:rPr>
        <w:t>Conforme au SYNERGRID :</w:t>
      </w:r>
    </w:p>
    <w:p w:rsidR="00E8127B" w:rsidRDefault="00E8127B" w:rsidP="00B43FAF">
      <w:pPr>
        <w:contextualSpacing/>
        <w:rPr>
          <w:rFonts w:cs="Arial"/>
          <w:color w:val="000000"/>
        </w:rPr>
      </w:pPr>
    </w:p>
    <w:p w:rsidR="004075AD" w:rsidRPr="00B43FAF" w:rsidRDefault="004075AD" w:rsidP="00B43FAF">
      <w:pPr>
        <w:contextualSpacing/>
        <w:rPr>
          <w:rFonts w:cs="Arial"/>
          <w:color w:val="000000"/>
        </w:rPr>
      </w:pPr>
    </w:p>
    <w:p w:rsidR="00E8127B" w:rsidRPr="00B43FAF" w:rsidRDefault="00E8127B" w:rsidP="00B43FAF">
      <w:pPr>
        <w:keepNext/>
        <w:widowControl w:val="0"/>
        <w:snapToGrid w:val="0"/>
        <w:contextualSpacing/>
        <w:outlineLvl w:val="1"/>
        <w:rPr>
          <w:rFonts w:cs="Arial"/>
          <w:b/>
          <w:color w:val="000000"/>
          <w:sz w:val="28"/>
          <w:szCs w:val="28"/>
        </w:rPr>
      </w:pPr>
      <w:r w:rsidRPr="00B43FAF">
        <w:rPr>
          <w:rFonts w:cs="Arial"/>
          <w:b/>
          <w:color w:val="000000"/>
          <w:sz w:val="28"/>
          <w:szCs w:val="28"/>
        </w:rPr>
        <w:t>3.3. ETUDES TECHNIQUES PRÉALABLES NECESSAIRES A L’INSTALLATION PHOTOVOLTAÏQUE</w:t>
      </w:r>
    </w:p>
    <w:p w:rsidR="00E8127B" w:rsidRPr="00B43FAF" w:rsidRDefault="00E8127B" w:rsidP="00B43FAF">
      <w:pPr>
        <w:contextualSpacing/>
        <w:rPr>
          <w:rFonts w:cs="Arial"/>
          <w:color w:val="000000"/>
        </w:rPr>
      </w:pPr>
    </w:p>
    <w:p w:rsidR="00E8127B" w:rsidRPr="00B43FAF" w:rsidRDefault="00E8127B" w:rsidP="00D328D0">
      <w:pPr>
        <w:numPr>
          <w:ilvl w:val="0"/>
          <w:numId w:val="21"/>
        </w:numPr>
        <w:contextualSpacing/>
        <w:rPr>
          <w:rFonts w:cs="Arial"/>
        </w:rPr>
      </w:pPr>
      <w:r w:rsidRPr="00B43FAF">
        <w:rPr>
          <w:rFonts w:cs="Arial"/>
        </w:rPr>
        <w:t>Toiture </w:t>
      </w:r>
    </w:p>
    <w:p w:rsidR="00E8127B" w:rsidRPr="00B43FAF" w:rsidRDefault="00E8127B" w:rsidP="003457D9">
      <w:pPr>
        <w:ind w:firstLine="708"/>
        <w:contextualSpacing/>
        <w:rPr>
          <w:rFonts w:cs="Arial"/>
        </w:rPr>
      </w:pPr>
      <w:r w:rsidRPr="00B43FAF">
        <w:rPr>
          <w:rFonts w:cs="Arial"/>
        </w:rPr>
        <w:t>Description succincte des études nécessaires</w:t>
      </w:r>
      <w:r w:rsidR="006628C8">
        <w:rPr>
          <w:rFonts w:cs="Arial"/>
        </w:rPr>
        <w:t> :</w:t>
      </w:r>
    </w:p>
    <w:p w:rsidR="00E8127B" w:rsidRPr="0037644A" w:rsidRDefault="00E8127B" w:rsidP="0037644A">
      <w:pPr>
        <w:pStyle w:val="Paragraphedeliste"/>
        <w:numPr>
          <w:ilvl w:val="0"/>
          <w:numId w:val="21"/>
        </w:numPr>
        <w:rPr>
          <w:sz w:val="22"/>
          <w:szCs w:val="22"/>
        </w:rPr>
      </w:pPr>
      <w:r w:rsidRPr="0037644A">
        <w:rPr>
          <w:sz w:val="22"/>
          <w:szCs w:val="22"/>
        </w:rPr>
        <w:t>Installation électrique </w:t>
      </w:r>
    </w:p>
    <w:p w:rsidR="00E8127B" w:rsidRPr="00B43FAF" w:rsidRDefault="00E8127B" w:rsidP="003457D9">
      <w:pPr>
        <w:ind w:firstLine="708"/>
        <w:contextualSpacing/>
        <w:rPr>
          <w:rFonts w:cs="Arial"/>
        </w:rPr>
      </w:pPr>
      <w:r w:rsidRPr="001E189F">
        <w:rPr>
          <w:rFonts w:cs="Arial"/>
        </w:rPr>
        <w:t>Description succincte des études nécessaires</w:t>
      </w:r>
      <w:r w:rsidR="006628C8" w:rsidRPr="001E189F">
        <w:rPr>
          <w:rFonts w:cs="Arial"/>
        </w:rPr>
        <w:t> :</w:t>
      </w:r>
    </w:p>
    <w:p w:rsidR="00E8127B" w:rsidRDefault="00E8127B" w:rsidP="00B43FAF">
      <w:pPr>
        <w:contextualSpacing/>
        <w:rPr>
          <w:rFonts w:cs="Arial"/>
          <w:color w:val="000000"/>
        </w:rPr>
      </w:pPr>
    </w:p>
    <w:p w:rsidR="004075AD" w:rsidRPr="00B43FAF" w:rsidRDefault="004075AD" w:rsidP="00B43FAF">
      <w:pPr>
        <w:contextualSpacing/>
        <w:rPr>
          <w:rFonts w:cs="Arial"/>
          <w:color w:val="000000"/>
        </w:rPr>
      </w:pPr>
    </w:p>
    <w:p w:rsidR="001E189F" w:rsidRPr="00F4179D" w:rsidRDefault="00F4179D" w:rsidP="00F4179D">
      <w:pPr>
        <w:keepNext/>
        <w:widowControl w:val="0"/>
        <w:snapToGrid w:val="0"/>
        <w:contextualSpacing/>
        <w:outlineLvl w:val="1"/>
        <w:rPr>
          <w:rFonts w:cs="Arial"/>
          <w:b/>
          <w:color w:val="000000"/>
          <w:sz w:val="28"/>
          <w:szCs w:val="28"/>
        </w:rPr>
      </w:pPr>
      <w:r w:rsidRPr="00F4179D">
        <w:rPr>
          <w:rFonts w:cs="Arial"/>
          <w:b/>
          <w:color w:val="000000"/>
          <w:sz w:val="28"/>
          <w:szCs w:val="28"/>
        </w:rPr>
        <w:t xml:space="preserve">3.4. </w:t>
      </w:r>
      <w:r w:rsidR="001E189F" w:rsidRPr="00F4179D">
        <w:rPr>
          <w:rFonts w:cs="Arial"/>
          <w:b/>
          <w:color w:val="000000"/>
          <w:sz w:val="28"/>
          <w:szCs w:val="28"/>
        </w:rPr>
        <w:t>RACCORDEMENT AU RESEAU</w:t>
      </w:r>
      <w:r w:rsidR="0058009D" w:rsidRPr="00F4179D">
        <w:rPr>
          <w:rFonts w:cs="Arial"/>
          <w:b/>
          <w:color w:val="000000"/>
          <w:sz w:val="28"/>
          <w:szCs w:val="28"/>
        </w:rPr>
        <w:t xml:space="preserve"> (AC)</w:t>
      </w:r>
    </w:p>
    <w:p w:rsidR="00ED7E78" w:rsidRDefault="00ED7E78" w:rsidP="00F4179D">
      <w:pPr>
        <w:rPr>
          <w:rFonts w:eastAsia="Times New Roman"/>
          <w:spacing w:val="-3"/>
          <w:kern w:val="28"/>
          <w:sz w:val="18"/>
          <w:szCs w:val="18"/>
          <w:lang w:val="fr-FR" w:eastAsia="fr-BE"/>
        </w:rPr>
      </w:pPr>
    </w:p>
    <w:p w:rsidR="002D78EF" w:rsidRPr="00F4179D" w:rsidRDefault="001E189F" w:rsidP="00F4179D">
      <w:pPr>
        <w:rPr>
          <w:rFonts w:cs="Arial"/>
          <w:color w:val="000000"/>
        </w:rPr>
      </w:pPr>
      <w:r w:rsidRPr="001E189F">
        <w:rPr>
          <w:rFonts w:cs="Arial"/>
          <w:color w:val="000000"/>
        </w:rPr>
        <w:t xml:space="preserve">Dans le cas d’un raccordement monophasé au réseau, la puissance maximale AC de cette installation ne peut pas dépasser 5 kVA, sauf mention  contraire du GRD sur son site </w:t>
      </w:r>
      <w:r w:rsidR="00052780">
        <w:rPr>
          <w:rFonts w:cs="Arial"/>
          <w:color w:val="000000"/>
        </w:rPr>
        <w:t>i</w:t>
      </w:r>
      <w:r w:rsidRPr="001E189F">
        <w:rPr>
          <w:rFonts w:cs="Arial"/>
          <w:color w:val="000000"/>
        </w:rPr>
        <w:t xml:space="preserve">nternet. Cependant, une installation de plus de 5 kVA raccordée à un réseau monophasé n’empêche pas d’obtenir la conformité RGIE. </w:t>
      </w:r>
    </w:p>
    <w:p w:rsidR="004075AD" w:rsidRDefault="004075AD">
      <w:pPr>
        <w:jc w:val="left"/>
        <w:rPr>
          <w:rFonts w:cs="Arial"/>
          <w:b/>
          <w:color w:val="000000"/>
          <w:sz w:val="28"/>
          <w:szCs w:val="28"/>
        </w:rPr>
      </w:pPr>
      <w:bookmarkStart w:id="11" w:name="_Toc310496314"/>
      <w:r>
        <w:rPr>
          <w:rFonts w:cs="Arial"/>
          <w:b/>
          <w:color w:val="000000"/>
          <w:sz w:val="28"/>
          <w:szCs w:val="28"/>
        </w:rPr>
        <w:br w:type="page"/>
      </w:r>
    </w:p>
    <w:p w:rsidR="00E8127B" w:rsidRPr="003457D9" w:rsidRDefault="00E8127B" w:rsidP="00B43FAF">
      <w:pPr>
        <w:keepNext/>
        <w:widowControl w:val="0"/>
        <w:snapToGrid w:val="0"/>
        <w:contextualSpacing/>
        <w:outlineLvl w:val="1"/>
        <w:rPr>
          <w:rFonts w:cs="Arial"/>
          <w:b/>
          <w:caps/>
          <w:color w:val="000000"/>
          <w:sz w:val="28"/>
          <w:szCs w:val="28"/>
        </w:rPr>
      </w:pPr>
      <w:r w:rsidRPr="00B43FAF">
        <w:rPr>
          <w:rFonts w:cs="Arial"/>
          <w:b/>
          <w:color w:val="000000"/>
          <w:sz w:val="28"/>
          <w:szCs w:val="28"/>
        </w:rPr>
        <w:lastRenderedPageBreak/>
        <w:t xml:space="preserve">3.5. </w:t>
      </w:r>
      <w:bookmarkEnd w:id="7"/>
      <w:bookmarkEnd w:id="11"/>
      <w:r w:rsidRPr="003457D9">
        <w:rPr>
          <w:rFonts w:cs="Arial"/>
          <w:b/>
          <w:caps/>
          <w:color w:val="000000"/>
          <w:sz w:val="28"/>
          <w:szCs w:val="28"/>
        </w:rPr>
        <w:t>ESTIMATION DE LA PRODUCTION ELECTRIQUE</w:t>
      </w:r>
      <w:r w:rsidR="0094577D" w:rsidRPr="003457D9">
        <w:rPr>
          <w:rFonts w:cs="Arial"/>
          <w:b/>
          <w:caps/>
          <w:color w:val="000000"/>
          <w:sz w:val="28"/>
          <w:szCs w:val="28"/>
        </w:rPr>
        <w:t xml:space="preserve"> de l’installation</w:t>
      </w:r>
    </w:p>
    <w:p w:rsidR="00673B1B" w:rsidRPr="00B43FAF" w:rsidRDefault="00673B1B" w:rsidP="001D058F">
      <w:pPr>
        <w:contextualSpacing/>
        <w:rPr>
          <w:rFonts w:cs="Arial"/>
        </w:rPr>
      </w:pPr>
    </w:p>
    <w:p w:rsidR="00047502" w:rsidRDefault="00E8127B" w:rsidP="00B43FAF">
      <w:pPr>
        <w:contextualSpacing/>
        <w:rPr>
          <w:rFonts w:cs="Arial"/>
          <w:b/>
          <w:color w:val="000000"/>
        </w:rPr>
      </w:pPr>
      <w:r w:rsidRPr="00B43FAF">
        <w:rPr>
          <w:rFonts w:cs="Arial"/>
          <w:b/>
          <w:color w:val="000000"/>
        </w:rPr>
        <w:t>3.5.1. ESTIMATION DE LA PRODUCTION ÉLECTRIQUE SI UN CO</w:t>
      </w:r>
      <w:r w:rsidR="00500C87">
        <w:rPr>
          <w:rFonts w:cs="Arial"/>
          <w:b/>
          <w:color w:val="000000"/>
        </w:rPr>
        <w:t xml:space="preserve">MPTEUR BI-HORAIRE N’EST PAS </w:t>
      </w:r>
      <w:r w:rsidRPr="00B43FAF">
        <w:rPr>
          <w:rFonts w:cs="Arial"/>
          <w:b/>
          <w:color w:val="000000"/>
        </w:rPr>
        <w:t xml:space="preserve"> INSTALLÉ </w:t>
      </w:r>
    </w:p>
    <w:p w:rsidR="00C66AD2" w:rsidRPr="00B43FAF" w:rsidRDefault="00C66AD2" w:rsidP="00B43FAF">
      <w:pPr>
        <w:contextualSpacing/>
        <w:rPr>
          <w:rFonts w:cs="Arial"/>
          <w:b/>
          <w:color w:val="000000"/>
        </w:rPr>
      </w:pPr>
    </w:p>
    <w:p w:rsidR="00047502" w:rsidRPr="00B43FAF" w:rsidRDefault="00047502" w:rsidP="00D328D0">
      <w:pPr>
        <w:numPr>
          <w:ilvl w:val="0"/>
          <w:numId w:val="4"/>
        </w:numPr>
        <w:contextualSpacing/>
        <w:rPr>
          <w:rFonts w:cs="Arial"/>
        </w:rPr>
      </w:pPr>
      <w:r>
        <w:rPr>
          <w:rFonts w:cs="Arial"/>
        </w:rPr>
        <w:t>Production attendue (</w:t>
      </w:r>
      <w:r w:rsidRPr="00B43FAF">
        <w:rPr>
          <w:rFonts w:cs="Arial"/>
        </w:rPr>
        <w:t>v</w:t>
      </w:r>
      <w:r w:rsidR="00500C87">
        <w:rPr>
          <w:rFonts w:cs="Arial"/>
        </w:rPr>
        <w:t>aleur en kWh/an par</w:t>
      </w:r>
      <w:r w:rsidRPr="00B43FAF">
        <w:rPr>
          <w:rFonts w:cs="Arial"/>
        </w:rPr>
        <w:t xml:space="preserve"> année de fonctionnement</w:t>
      </w:r>
      <w:r w:rsidR="00D746BA">
        <w:rPr>
          <w:rFonts w:cs="Arial"/>
        </w:rPr>
        <w:t>)</w:t>
      </w:r>
      <w:r w:rsidRPr="00B43FAF">
        <w:rPr>
          <w:rFonts w:cs="Arial"/>
        </w:rPr>
        <w:t xml:space="preserve"> : </w:t>
      </w:r>
    </w:p>
    <w:p w:rsidR="00047502" w:rsidRPr="00B43FAF" w:rsidRDefault="00047502" w:rsidP="00D328D0">
      <w:pPr>
        <w:numPr>
          <w:ilvl w:val="0"/>
          <w:numId w:val="4"/>
        </w:numPr>
        <w:contextualSpacing/>
        <w:rPr>
          <w:rFonts w:cs="Arial"/>
        </w:rPr>
      </w:pPr>
      <w:r>
        <w:rPr>
          <w:rFonts w:cs="Arial"/>
        </w:rPr>
        <w:t xml:space="preserve">Production </w:t>
      </w:r>
      <w:r w:rsidR="000D224F">
        <w:rPr>
          <w:rFonts w:cs="Arial"/>
        </w:rPr>
        <w:t xml:space="preserve">totale </w:t>
      </w:r>
      <w:r>
        <w:rPr>
          <w:rFonts w:cs="Arial"/>
        </w:rPr>
        <w:t>après 25 ans (valeur</w:t>
      </w:r>
      <w:r w:rsidRPr="00B43FAF">
        <w:rPr>
          <w:rFonts w:cs="Arial"/>
        </w:rPr>
        <w:t xml:space="preserve"> en kWh/an après 25 ans de fonctionnement</w:t>
      </w:r>
      <w:r>
        <w:rPr>
          <w:rFonts w:cs="Arial"/>
        </w:rPr>
        <w:t>)</w:t>
      </w:r>
      <w:r w:rsidRPr="00B43FAF">
        <w:rPr>
          <w:rFonts w:cs="Arial"/>
        </w:rPr>
        <w:t xml:space="preserve"> : </w:t>
      </w:r>
    </w:p>
    <w:p w:rsidR="002F0024" w:rsidRPr="00ED7E78" w:rsidRDefault="00047502" w:rsidP="00C66AD2">
      <w:pPr>
        <w:pStyle w:val="Sansinterligne"/>
        <w:numPr>
          <w:ilvl w:val="0"/>
          <w:numId w:val="4"/>
        </w:numPr>
        <w:rPr>
          <w:rFonts w:ascii="Arial" w:hAnsi="Arial" w:cs="Arial"/>
        </w:rPr>
      </w:pPr>
      <w:r w:rsidRPr="001F6487">
        <w:rPr>
          <w:rFonts w:ascii="Arial" w:hAnsi="Arial" w:cs="Arial"/>
        </w:rPr>
        <w:t>Production optimale (valeur moyenne en kWh/an de la même installation dans la configuration suivante : inclinaison de 35 degrés et orientation plein sud sans ombrage) :</w:t>
      </w:r>
    </w:p>
    <w:p w:rsidR="002F0024" w:rsidRDefault="00047502">
      <w:pPr>
        <w:pStyle w:val="Sansinterligne"/>
        <w:numPr>
          <w:ilvl w:val="0"/>
          <w:numId w:val="4"/>
        </w:numPr>
        <w:rPr>
          <w:rFonts w:ascii="Arial" w:hAnsi="Arial" w:cs="Arial"/>
        </w:rPr>
      </w:pPr>
      <w:r w:rsidRPr="00B43FAF">
        <w:rPr>
          <w:rFonts w:ascii="Arial" w:hAnsi="Arial" w:cs="Arial"/>
        </w:rPr>
        <w:t xml:space="preserve">Rapport entre la production attendue et la production </w:t>
      </w:r>
      <w:r>
        <w:rPr>
          <w:rFonts w:ascii="Arial" w:hAnsi="Arial" w:cs="Arial"/>
        </w:rPr>
        <w:t>optimale</w:t>
      </w:r>
      <w:r w:rsidRPr="00B43FAF">
        <w:rPr>
          <w:rFonts w:ascii="Arial" w:hAnsi="Arial" w:cs="Arial"/>
        </w:rPr>
        <w:t> </w:t>
      </w:r>
      <w:r>
        <w:rPr>
          <w:rFonts w:ascii="Arial" w:hAnsi="Arial" w:cs="Arial"/>
        </w:rPr>
        <w:t>(</w:t>
      </w:r>
      <w:r w:rsidRPr="0061260F">
        <w:rPr>
          <w:rFonts w:ascii="Arial" w:hAnsi="Arial" w:cs="Arial"/>
        </w:rPr>
        <w:t>en %)</w:t>
      </w:r>
      <w:r w:rsidR="00C66AD2">
        <w:rPr>
          <w:rFonts w:ascii="Arial" w:hAnsi="Arial" w:cs="Arial"/>
        </w:rPr>
        <w:t xml:space="preserve"> </w:t>
      </w:r>
      <w:r w:rsidR="00C66AD2" w:rsidRPr="00B43FAF">
        <w:rPr>
          <w:rFonts w:ascii="Arial" w:hAnsi="Arial" w:cs="Arial"/>
        </w:rPr>
        <w:t>:</w:t>
      </w:r>
    </w:p>
    <w:p w:rsidR="00E8127B" w:rsidRPr="00B43FAF" w:rsidRDefault="00E8127B" w:rsidP="00B43FAF">
      <w:pPr>
        <w:contextualSpacing/>
        <w:rPr>
          <w:rFonts w:cs="Arial"/>
        </w:rPr>
      </w:pPr>
    </w:p>
    <w:p w:rsidR="00E8127B" w:rsidRPr="00B43FAF" w:rsidRDefault="00E8127B" w:rsidP="00B43FAF">
      <w:pPr>
        <w:contextualSpacing/>
        <w:rPr>
          <w:rFonts w:cs="Arial"/>
        </w:rPr>
      </w:pPr>
      <w:bookmarkStart w:id="12" w:name="_Toc370332846"/>
      <w:bookmarkStart w:id="13" w:name="_Toc370332847"/>
      <w:bookmarkStart w:id="14" w:name="_Toc370332848"/>
      <w:bookmarkStart w:id="15" w:name="_Toc370332849"/>
      <w:bookmarkStart w:id="16" w:name="_Toc370332850"/>
      <w:bookmarkStart w:id="17" w:name="_Toc370332851"/>
      <w:bookmarkStart w:id="18" w:name="_Toc370332852"/>
      <w:bookmarkStart w:id="19" w:name="_Toc370332853"/>
      <w:bookmarkStart w:id="20" w:name="_Toc370332854"/>
      <w:bookmarkEnd w:id="12"/>
      <w:bookmarkEnd w:id="13"/>
      <w:bookmarkEnd w:id="14"/>
      <w:bookmarkEnd w:id="15"/>
      <w:bookmarkEnd w:id="16"/>
      <w:bookmarkEnd w:id="17"/>
      <w:bookmarkEnd w:id="18"/>
      <w:bookmarkEnd w:id="19"/>
      <w:bookmarkEnd w:id="20"/>
      <w:r w:rsidRPr="00B43FAF">
        <w:rPr>
          <w:rFonts w:cs="Arial"/>
        </w:rPr>
        <w:t>Explication des hypothèses et valeurs utilisées</w:t>
      </w:r>
    </w:p>
    <w:p w:rsidR="00E8127B" w:rsidRPr="00B43FAF" w:rsidRDefault="00E8127B" w:rsidP="00B43FAF">
      <w:pP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3457D9" w:rsidRDefault="003457D9">
      <w:pPr>
        <w:contextualSpacing/>
        <w:rPr>
          <w:rFonts w:cs="Arial"/>
          <w:color w:val="000000"/>
        </w:rPr>
      </w:pPr>
    </w:p>
    <w:p w:rsidR="00E8127B" w:rsidRPr="00B43FAF" w:rsidRDefault="00E8127B" w:rsidP="00B43FAF">
      <w:pPr>
        <w:contextualSpacing/>
        <w:rPr>
          <w:rFonts w:cs="Arial"/>
          <w:b/>
          <w:color w:val="000000"/>
        </w:rPr>
      </w:pPr>
      <w:r w:rsidRPr="00673B1B">
        <w:rPr>
          <w:rFonts w:cs="Arial"/>
          <w:b/>
          <w:color w:val="000000"/>
        </w:rPr>
        <w:t>3.5.2. ESTIMATION DE LA PRODUCTION ÉLECTRIQUE SI UN COMPTEUR BI-HORAIRE EST INSTALLÉ</w:t>
      </w:r>
      <w:r w:rsidRPr="00B43FAF">
        <w:rPr>
          <w:rFonts w:cs="Arial"/>
          <w:b/>
          <w:color w:val="000000"/>
        </w:rPr>
        <w:t xml:space="preserve"> </w:t>
      </w:r>
    </w:p>
    <w:p w:rsidR="00E8127B" w:rsidRPr="00B43FAF" w:rsidRDefault="00E8127B" w:rsidP="00B43FAF">
      <w:pPr>
        <w:contextualSpacing/>
        <w:rPr>
          <w:rFonts w:cs="Arial"/>
          <w:b/>
          <w:color w:val="000000"/>
        </w:rPr>
      </w:pPr>
    </w:p>
    <w:p w:rsidR="00E8127B" w:rsidRPr="00B43FAF" w:rsidRDefault="00047502" w:rsidP="00D328D0">
      <w:pPr>
        <w:numPr>
          <w:ilvl w:val="0"/>
          <w:numId w:val="4"/>
        </w:numPr>
        <w:contextualSpacing/>
        <w:rPr>
          <w:rFonts w:cs="Arial"/>
        </w:rPr>
      </w:pPr>
      <w:r>
        <w:rPr>
          <w:rFonts w:cs="Arial"/>
        </w:rPr>
        <w:t xml:space="preserve">Production attendue </w:t>
      </w:r>
      <w:r w:rsidR="006F45D5">
        <w:rPr>
          <w:rFonts w:cs="Arial"/>
        </w:rPr>
        <w:t xml:space="preserve">(valeur </w:t>
      </w:r>
      <w:r w:rsidR="00500C87">
        <w:rPr>
          <w:rFonts w:cs="Arial"/>
        </w:rPr>
        <w:t>en kWh/an par</w:t>
      </w:r>
      <w:r w:rsidR="00E8127B" w:rsidRPr="00B43FAF">
        <w:rPr>
          <w:rFonts w:cs="Arial"/>
        </w:rPr>
        <w:t xml:space="preserve"> année de fonctionnement</w:t>
      </w:r>
      <w:r w:rsidR="006F45D5">
        <w:rPr>
          <w:rFonts w:cs="Arial"/>
        </w:rPr>
        <w:t>)</w:t>
      </w:r>
      <w:r w:rsidR="00E8127B" w:rsidRPr="00B43FAF">
        <w:rPr>
          <w:rFonts w:cs="Arial"/>
        </w:rPr>
        <w:t xml:space="preserve"> </w:t>
      </w:r>
    </w:p>
    <w:p w:rsidR="00E8127B" w:rsidRPr="0037644A" w:rsidRDefault="00E8127B" w:rsidP="0037644A">
      <w:pPr>
        <w:pStyle w:val="Paragraphedeliste"/>
        <w:numPr>
          <w:ilvl w:val="0"/>
          <w:numId w:val="12"/>
        </w:numPr>
        <w:rPr>
          <w:sz w:val="22"/>
          <w:szCs w:val="22"/>
        </w:rPr>
      </w:pPr>
      <w:r w:rsidRPr="0037644A">
        <w:rPr>
          <w:sz w:val="22"/>
          <w:szCs w:val="22"/>
        </w:rPr>
        <w:t>production en</w:t>
      </w:r>
      <w:r w:rsidR="00047502" w:rsidRPr="0037644A">
        <w:rPr>
          <w:sz w:val="22"/>
          <w:szCs w:val="22"/>
        </w:rPr>
        <w:t xml:space="preserve"> heures pleines</w:t>
      </w:r>
      <w:r w:rsidRPr="0037644A">
        <w:rPr>
          <w:sz w:val="22"/>
          <w:szCs w:val="22"/>
        </w:rPr>
        <w:t xml:space="preserve"> </w:t>
      </w:r>
      <w:r w:rsidRPr="0037644A">
        <w:rPr>
          <w:color w:val="000000"/>
          <w:sz w:val="22"/>
          <w:szCs w:val="22"/>
        </w:rPr>
        <w:t xml:space="preserve">("jour", 5/7) : </w:t>
      </w:r>
    </w:p>
    <w:p w:rsidR="00E8127B" w:rsidRPr="0037644A" w:rsidRDefault="00E8127B" w:rsidP="0037644A">
      <w:pPr>
        <w:pStyle w:val="Paragraphedeliste"/>
        <w:numPr>
          <w:ilvl w:val="0"/>
          <w:numId w:val="12"/>
        </w:numPr>
        <w:rPr>
          <w:sz w:val="22"/>
          <w:szCs w:val="22"/>
        </w:rPr>
      </w:pPr>
      <w:r w:rsidRPr="0037644A">
        <w:rPr>
          <w:sz w:val="22"/>
          <w:szCs w:val="22"/>
        </w:rPr>
        <w:t xml:space="preserve">production </w:t>
      </w:r>
      <w:r w:rsidR="00047502" w:rsidRPr="0037644A">
        <w:rPr>
          <w:sz w:val="22"/>
          <w:szCs w:val="22"/>
        </w:rPr>
        <w:t>en heures creuses</w:t>
      </w:r>
      <w:r w:rsidR="0018584B">
        <w:rPr>
          <w:sz w:val="22"/>
          <w:szCs w:val="22"/>
        </w:rPr>
        <w:t xml:space="preserve"> </w:t>
      </w:r>
      <w:r w:rsidRPr="0037644A">
        <w:rPr>
          <w:sz w:val="22"/>
          <w:szCs w:val="22"/>
        </w:rPr>
        <w:t xml:space="preserve">("nuit et week-end" ,2/7) : </w:t>
      </w:r>
    </w:p>
    <w:p w:rsidR="00D746BA" w:rsidRPr="0037644A" w:rsidRDefault="006372B6" w:rsidP="0037644A">
      <w:pPr>
        <w:pStyle w:val="Paragraphedeliste"/>
        <w:numPr>
          <w:ilvl w:val="0"/>
          <w:numId w:val="4"/>
        </w:numPr>
        <w:rPr>
          <w:sz w:val="22"/>
          <w:szCs w:val="22"/>
        </w:rPr>
      </w:pPr>
      <w:r w:rsidRPr="0037644A">
        <w:rPr>
          <w:sz w:val="22"/>
          <w:szCs w:val="22"/>
        </w:rPr>
        <w:t xml:space="preserve">Production </w:t>
      </w:r>
      <w:r w:rsidR="000D224F">
        <w:rPr>
          <w:sz w:val="22"/>
          <w:szCs w:val="22"/>
        </w:rPr>
        <w:t xml:space="preserve">totale </w:t>
      </w:r>
      <w:r w:rsidRPr="0037644A">
        <w:rPr>
          <w:sz w:val="22"/>
          <w:szCs w:val="22"/>
        </w:rPr>
        <w:t xml:space="preserve">après </w:t>
      </w:r>
      <w:r w:rsidR="00E8127B" w:rsidRPr="0037644A">
        <w:rPr>
          <w:sz w:val="22"/>
          <w:szCs w:val="22"/>
        </w:rPr>
        <w:t xml:space="preserve"> </w:t>
      </w:r>
      <w:r w:rsidR="001F6487" w:rsidRPr="0037644A">
        <w:rPr>
          <w:sz w:val="22"/>
          <w:szCs w:val="22"/>
        </w:rPr>
        <w:t xml:space="preserve">25 ans </w:t>
      </w:r>
      <w:r w:rsidR="006F45D5" w:rsidRPr="0037644A">
        <w:rPr>
          <w:sz w:val="22"/>
          <w:szCs w:val="22"/>
        </w:rPr>
        <w:t xml:space="preserve">(valeur en kWh/an après 25 ans </w:t>
      </w:r>
      <w:r w:rsidR="001F6487" w:rsidRPr="0037644A">
        <w:rPr>
          <w:sz w:val="22"/>
          <w:szCs w:val="22"/>
        </w:rPr>
        <w:t>de fonctionnement</w:t>
      </w:r>
      <w:r w:rsidR="006F45D5" w:rsidRPr="0037644A">
        <w:rPr>
          <w:sz w:val="22"/>
          <w:szCs w:val="22"/>
        </w:rPr>
        <w:t>)</w:t>
      </w:r>
      <w:r w:rsidR="00E8127B" w:rsidRPr="0037644A">
        <w:rPr>
          <w:sz w:val="22"/>
          <w:szCs w:val="22"/>
        </w:rPr>
        <w:t xml:space="preserve"> </w:t>
      </w:r>
    </w:p>
    <w:p w:rsidR="00E8127B" w:rsidRPr="0037644A" w:rsidRDefault="00E8127B" w:rsidP="0037644A">
      <w:pPr>
        <w:pStyle w:val="Paragraphedeliste"/>
        <w:numPr>
          <w:ilvl w:val="1"/>
          <w:numId w:val="4"/>
        </w:numPr>
        <w:rPr>
          <w:sz w:val="22"/>
          <w:szCs w:val="22"/>
        </w:rPr>
      </w:pPr>
      <w:r w:rsidRPr="0037644A">
        <w:rPr>
          <w:sz w:val="22"/>
          <w:szCs w:val="22"/>
        </w:rPr>
        <w:t xml:space="preserve">production en </w:t>
      </w:r>
      <w:r w:rsidR="00D746BA" w:rsidRPr="0037644A">
        <w:rPr>
          <w:sz w:val="22"/>
          <w:szCs w:val="22"/>
        </w:rPr>
        <w:t xml:space="preserve">heures pleines </w:t>
      </w:r>
      <w:r w:rsidRPr="0037644A">
        <w:rPr>
          <w:color w:val="000000"/>
          <w:sz w:val="22"/>
          <w:szCs w:val="22"/>
        </w:rPr>
        <w:t xml:space="preserve">("jour", 5/7) : </w:t>
      </w:r>
    </w:p>
    <w:p w:rsidR="00E8127B" w:rsidRPr="00B43FAF" w:rsidRDefault="00E8127B" w:rsidP="00D328D0">
      <w:pPr>
        <w:numPr>
          <w:ilvl w:val="1"/>
          <w:numId w:val="11"/>
        </w:numPr>
        <w:contextualSpacing/>
        <w:rPr>
          <w:rFonts w:cs="Arial"/>
        </w:rPr>
      </w:pPr>
      <w:r w:rsidRPr="001F6487">
        <w:rPr>
          <w:rFonts w:cs="Arial"/>
          <w:color w:val="000000"/>
        </w:rPr>
        <w:t xml:space="preserve">production </w:t>
      </w:r>
      <w:r w:rsidR="00D746BA" w:rsidRPr="00D746BA">
        <w:rPr>
          <w:rFonts w:cs="Arial"/>
          <w:color w:val="000000"/>
        </w:rPr>
        <w:t>en heures creuses</w:t>
      </w:r>
      <w:r w:rsidR="00D746BA" w:rsidRPr="001F6487">
        <w:rPr>
          <w:rFonts w:cs="Arial"/>
          <w:color w:val="000000"/>
        </w:rPr>
        <w:t xml:space="preserve"> </w:t>
      </w:r>
      <w:r w:rsidRPr="001F6487">
        <w:rPr>
          <w:rFonts w:cs="Arial"/>
          <w:color w:val="000000"/>
        </w:rPr>
        <w:t xml:space="preserve">("nuit et week-end" </w:t>
      </w:r>
      <w:r w:rsidRPr="00B43FAF">
        <w:rPr>
          <w:rFonts w:cs="Arial"/>
          <w:color w:val="000000"/>
        </w:rPr>
        <w:t xml:space="preserve">,2/7) : </w:t>
      </w:r>
    </w:p>
    <w:p w:rsidR="00E8127B" w:rsidRPr="00B43FAF" w:rsidRDefault="006372B6" w:rsidP="00D328D0">
      <w:pPr>
        <w:numPr>
          <w:ilvl w:val="0"/>
          <w:numId w:val="4"/>
        </w:numPr>
        <w:contextualSpacing/>
        <w:rPr>
          <w:rFonts w:cs="Arial"/>
        </w:rPr>
      </w:pPr>
      <w:r>
        <w:rPr>
          <w:rFonts w:cs="Arial"/>
        </w:rPr>
        <w:t>Production optimal</w:t>
      </w:r>
      <w:r w:rsidR="00D746BA">
        <w:rPr>
          <w:rFonts w:cs="Arial"/>
        </w:rPr>
        <w:t xml:space="preserve">e </w:t>
      </w:r>
      <w:r w:rsidR="006F45D5" w:rsidRPr="001F6487">
        <w:rPr>
          <w:rFonts w:cs="Arial"/>
        </w:rPr>
        <w:t>(valeur moyenne en kWh/an de la même installation dans la configuration suivante : inclinaison de 35 degrés et orientation plein sud sans ombrage)</w:t>
      </w:r>
    </w:p>
    <w:p w:rsidR="00E8127B" w:rsidRPr="00B43FAF" w:rsidRDefault="000B579A" w:rsidP="00D328D0">
      <w:pPr>
        <w:numPr>
          <w:ilvl w:val="1"/>
          <w:numId w:val="9"/>
        </w:numPr>
        <w:contextualSpacing/>
        <w:rPr>
          <w:rFonts w:cs="Arial"/>
        </w:rPr>
      </w:pPr>
      <w:r>
        <w:rPr>
          <w:rFonts w:cs="Arial"/>
        </w:rPr>
        <w:t>production en heures pleines</w:t>
      </w:r>
      <w:r w:rsidR="00E8127B" w:rsidRPr="00B43FAF">
        <w:rPr>
          <w:rFonts w:cs="Arial"/>
        </w:rPr>
        <w:t xml:space="preserve"> </w:t>
      </w:r>
      <w:r w:rsidR="00E8127B" w:rsidRPr="00B43FAF">
        <w:rPr>
          <w:rFonts w:cs="Arial"/>
          <w:color w:val="000000"/>
        </w:rPr>
        <w:t xml:space="preserve">("jour", 5/7) : </w:t>
      </w:r>
    </w:p>
    <w:p w:rsidR="00E8127B" w:rsidRPr="00B43FAF" w:rsidRDefault="00E8127B" w:rsidP="00D328D0">
      <w:pPr>
        <w:numPr>
          <w:ilvl w:val="1"/>
          <w:numId w:val="9"/>
        </w:numPr>
        <w:contextualSpacing/>
        <w:rPr>
          <w:rFonts w:cs="Arial"/>
        </w:rPr>
      </w:pPr>
      <w:r w:rsidRPr="00B43FAF">
        <w:rPr>
          <w:rFonts w:cs="Arial"/>
          <w:color w:val="000000"/>
        </w:rPr>
        <w:t>p</w:t>
      </w:r>
      <w:r w:rsidR="000B579A">
        <w:rPr>
          <w:rFonts w:cs="Arial"/>
          <w:color w:val="000000"/>
        </w:rPr>
        <w:t>roduction en heures creuses</w:t>
      </w:r>
      <w:r w:rsidRPr="00B43FAF">
        <w:rPr>
          <w:rFonts w:cs="Arial"/>
          <w:color w:val="000000"/>
        </w:rPr>
        <w:t xml:space="preserve"> ("nuit et week-end" ,2/7) : </w:t>
      </w:r>
    </w:p>
    <w:p w:rsidR="00E8127B" w:rsidRPr="00B43FAF" w:rsidRDefault="00E8127B" w:rsidP="00B43FAF">
      <w:pPr>
        <w:contextualSpacing/>
        <w:rPr>
          <w:rFonts w:cs="Arial"/>
          <w:color w:val="000000"/>
        </w:rPr>
      </w:pPr>
    </w:p>
    <w:p w:rsidR="00E8127B" w:rsidRPr="00B43FAF" w:rsidRDefault="00673B1B" w:rsidP="00B43FAF">
      <w:pPr>
        <w:contextualSpacing/>
        <w:rPr>
          <w:rFonts w:cs="Arial"/>
        </w:rPr>
      </w:pPr>
      <w:r>
        <w:rPr>
          <w:rFonts w:cs="Arial"/>
        </w:rPr>
        <w:t xml:space="preserve">Explication des hypothèses et </w:t>
      </w:r>
      <w:r w:rsidR="00E8127B" w:rsidRPr="00B43FAF">
        <w:rPr>
          <w:rFonts w:cs="Arial"/>
        </w:rPr>
        <w:t>valeurs utilisées</w:t>
      </w:r>
    </w:p>
    <w:p w:rsidR="00E8127B" w:rsidRPr="00B43FAF" w:rsidRDefault="00E8127B" w:rsidP="00B43FAF">
      <w:pPr>
        <w:ind w:left="720"/>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D7E78" w:rsidRDefault="00ED7E78"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Pr="00B43FAF" w:rsidRDefault="000D224F"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D746BA" w:rsidRDefault="00D746BA" w:rsidP="00CD4555">
      <w:pPr>
        <w:rPr>
          <w:rFonts w:cs="Arial"/>
          <w:color w:val="000000"/>
        </w:rPr>
      </w:pPr>
    </w:p>
    <w:p w:rsidR="00A22B9A" w:rsidRDefault="00673B1B" w:rsidP="00CD4555">
      <w:pPr>
        <w:rPr>
          <w:rFonts w:cs="Arial"/>
        </w:rPr>
      </w:pPr>
      <w:r w:rsidRPr="00CD4555">
        <w:rPr>
          <w:rFonts w:cs="Arial"/>
        </w:rPr>
        <w:t>En cas d’index négatif</w:t>
      </w:r>
      <w:r w:rsidR="00A22B9A">
        <w:rPr>
          <w:rFonts w:cs="Arial"/>
          <w:color w:val="000000"/>
        </w:rPr>
        <w:t xml:space="preserve"> (consommation en heures pleines supérieures à la </w:t>
      </w:r>
      <w:r w:rsidR="00047502">
        <w:rPr>
          <w:rFonts w:cs="Arial"/>
          <w:color w:val="000000"/>
        </w:rPr>
        <w:t>production en heures pleines</w:t>
      </w:r>
      <w:r w:rsidR="00500C87" w:rsidRPr="00500C87">
        <w:rPr>
          <w:rFonts w:cs="Arial"/>
          <w:color w:val="000000"/>
        </w:rPr>
        <w:t xml:space="preserve"> </w:t>
      </w:r>
      <w:r w:rsidR="00500C87">
        <w:rPr>
          <w:rFonts w:cs="Arial"/>
          <w:color w:val="000000"/>
        </w:rPr>
        <w:t>sur la période entre 2 relevés d’index</w:t>
      </w:r>
      <w:r w:rsidR="00047502">
        <w:rPr>
          <w:rFonts w:cs="Arial"/>
          <w:color w:val="000000"/>
        </w:rPr>
        <w:t>)</w:t>
      </w:r>
      <w:r w:rsidR="00C66AD2">
        <w:rPr>
          <w:rFonts w:cs="Arial"/>
          <w:color w:val="000000"/>
        </w:rPr>
        <w:t xml:space="preserve"> </w:t>
      </w:r>
      <w:r w:rsidR="00047502" w:rsidRPr="00CD4555">
        <w:rPr>
          <w:rFonts w:cs="Arial"/>
          <w:color w:val="000000"/>
        </w:rPr>
        <w:t>:</w:t>
      </w:r>
      <w:r w:rsidRPr="00CD4555">
        <w:rPr>
          <w:rFonts w:cs="Arial"/>
        </w:rPr>
        <w:t xml:space="preserve"> </w:t>
      </w:r>
    </w:p>
    <w:p w:rsidR="00673B1B" w:rsidRDefault="00D746BA" w:rsidP="00CD4555">
      <w:pPr>
        <w:rPr>
          <w:rFonts w:cs="Arial"/>
          <w:color w:val="000000"/>
        </w:rPr>
      </w:pPr>
      <w:r w:rsidRPr="00CD4555">
        <w:rPr>
          <w:rFonts w:cs="Arial"/>
        </w:rPr>
        <w:t>P</w:t>
      </w:r>
      <w:r w:rsidR="00673B1B" w:rsidRPr="00CD4555">
        <w:rPr>
          <w:rFonts w:cs="Arial"/>
        </w:rPr>
        <w:t>roposition</w:t>
      </w:r>
      <w:r w:rsidR="00CD4555">
        <w:rPr>
          <w:rFonts w:cs="Arial"/>
        </w:rPr>
        <w:t>s</w:t>
      </w:r>
      <w:r w:rsidR="00673B1B" w:rsidRPr="00CD4555">
        <w:rPr>
          <w:rFonts w:cs="Arial"/>
        </w:rPr>
        <w:t xml:space="preserve"> </w:t>
      </w:r>
      <w:r w:rsidR="00500C87">
        <w:rPr>
          <w:rFonts w:cs="Arial"/>
          <w:color w:val="000000"/>
        </w:rPr>
        <w:t>pour palier</w:t>
      </w:r>
      <w:r w:rsidR="00673B1B" w:rsidRPr="00CD4555">
        <w:rPr>
          <w:rFonts w:cs="Arial"/>
          <w:color w:val="000000"/>
        </w:rPr>
        <w:t xml:space="preserve"> ce problème</w:t>
      </w:r>
      <w:r w:rsidR="00A22B9A">
        <w:rPr>
          <w:rFonts w:cs="Arial"/>
          <w:color w:val="000000"/>
        </w:rPr>
        <w:t> :</w:t>
      </w:r>
    </w:p>
    <w:p w:rsidR="004075AD" w:rsidRPr="00CD4555" w:rsidRDefault="004075AD" w:rsidP="00CD4555">
      <w:pPr>
        <w:rPr>
          <w:rFonts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673B1B"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Pr="00B43FAF" w:rsidRDefault="000D224F"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673B1B" w:rsidRPr="00ED1530" w:rsidRDefault="006175E1" w:rsidP="00B43FAF">
      <w:pPr>
        <w:contextualSpacing/>
        <w:rPr>
          <w:rFonts w:cs="Arial"/>
          <w:b/>
          <w:color w:val="000000"/>
        </w:rPr>
      </w:pPr>
      <w:r w:rsidRPr="00ED1530">
        <w:rPr>
          <w:rFonts w:cs="Arial"/>
          <w:b/>
          <w:color w:val="000000"/>
        </w:rPr>
        <w:t>3.5.3 RECOMMANDATION</w:t>
      </w:r>
    </w:p>
    <w:p w:rsidR="006372B6" w:rsidRDefault="006372B6" w:rsidP="00B43FAF">
      <w:pPr>
        <w:contextualSpacing/>
        <w:rPr>
          <w:rFonts w:cs="Arial"/>
          <w:color w:val="000000"/>
        </w:rPr>
      </w:pPr>
    </w:p>
    <w:p w:rsidR="006372B6" w:rsidRDefault="006372B6" w:rsidP="006372B6">
      <w:pPr>
        <w:contextualSpacing/>
        <w:rPr>
          <w:rFonts w:cs="Arial"/>
          <w:color w:val="000000"/>
        </w:rPr>
      </w:pPr>
      <w:r>
        <w:rPr>
          <w:rFonts w:cs="Arial"/>
          <w:color w:val="000000"/>
        </w:rPr>
        <w:t>Pour avoir une valeur précise de la production de l’installation.</w:t>
      </w:r>
      <w:r w:rsidR="00D746BA">
        <w:rPr>
          <w:rFonts w:cs="Arial"/>
          <w:color w:val="000000"/>
        </w:rPr>
        <w:t xml:space="preserve"> Il est</w:t>
      </w:r>
      <w:r>
        <w:rPr>
          <w:rFonts w:cs="Arial"/>
          <w:color w:val="000000"/>
        </w:rPr>
        <w:t xml:space="preserve"> recommandé d’installer, en option, un compteur de production répondant aux exigences suivantes :</w:t>
      </w:r>
    </w:p>
    <w:p w:rsidR="006372B6" w:rsidRPr="00DF3737" w:rsidRDefault="006372B6" w:rsidP="00C66AD2">
      <w:pPr>
        <w:pStyle w:val="Paragraphedeliste"/>
        <w:numPr>
          <w:ilvl w:val="0"/>
          <w:numId w:val="36"/>
        </w:numPr>
        <w:rPr>
          <w:rFonts w:eastAsia="Calibri" w:cs="Arial"/>
          <w:color w:val="000000"/>
          <w:spacing w:val="0"/>
          <w:kern w:val="0"/>
          <w:sz w:val="22"/>
          <w:szCs w:val="22"/>
          <w:lang w:val="fr-BE" w:eastAsia="en-US"/>
        </w:rPr>
      </w:pPr>
      <w:r w:rsidRPr="00DF3737">
        <w:rPr>
          <w:rFonts w:eastAsia="Calibri" w:cs="Arial"/>
          <w:color w:val="000000"/>
          <w:spacing w:val="0"/>
          <w:kern w:val="0"/>
          <w:sz w:val="22"/>
          <w:szCs w:val="22"/>
          <w:lang w:val="fr-BE" w:eastAsia="en-US"/>
        </w:rPr>
        <w:t>Classe 2 maximum</w:t>
      </w:r>
      <w:r w:rsidR="00D746BA" w:rsidRPr="00DF3737">
        <w:rPr>
          <w:rFonts w:eastAsia="Calibri" w:cs="Arial"/>
          <w:color w:val="000000"/>
          <w:spacing w:val="0"/>
          <w:kern w:val="0"/>
          <w:sz w:val="22"/>
          <w:szCs w:val="22"/>
          <w:lang w:val="fr-BE" w:eastAsia="en-US"/>
        </w:rPr>
        <w:t> ;</w:t>
      </w:r>
    </w:p>
    <w:p w:rsidR="00047502" w:rsidRPr="00E73D6C" w:rsidRDefault="00CE7C1F" w:rsidP="00C66AD2">
      <w:pPr>
        <w:pStyle w:val="Paragraphedeliste"/>
        <w:numPr>
          <w:ilvl w:val="0"/>
          <w:numId w:val="36"/>
        </w:numPr>
        <w:rPr>
          <w:rFonts w:eastAsia="Calibri" w:cs="Arial"/>
          <w:color w:val="000000"/>
          <w:spacing w:val="0"/>
          <w:kern w:val="0"/>
          <w:sz w:val="22"/>
          <w:szCs w:val="22"/>
          <w:lang w:val="en-GB" w:eastAsia="en-US"/>
        </w:rPr>
      </w:pPr>
      <w:r w:rsidRPr="00CE7C1F">
        <w:rPr>
          <w:rFonts w:eastAsia="Calibri" w:cs="Arial"/>
          <w:color w:val="000000"/>
          <w:spacing w:val="0"/>
          <w:kern w:val="0"/>
          <w:sz w:val="22"/>
          <w:szCs w:val="22"/>
          <w:lang w:val="en-GB" w:eastAsia="en-US"/>
        </w:rPr>
        <w:t>marquage MID (measuring instruments directive).</w:t>
      </w:r>
    </w:p>
    <w:p w:rsidR="001221F0" w:rsidRPr="00E73D6C" w:rsidRDefault="001221F0" w:rsidP="00B43FAF">
      <w:pPr>
        <w:contextualSpacing/>
        <w:rPr>
          <w:rFonts w:cs="Arial"/>
          <w:color w:val="000000"/>
          <w:lang w:val="en-GB"/>
        </w:rPr>
      </w:pPr>
    </w:p>
    <w:p w:rsidR="00E8127B" w:rsidRPr="00B43FAF" w:rsidRDefault="00E8127B" w:rsidP="00B43FAF">
      <w:pPr>
        <w:keepNext/>
        <w:widowControl w:val="0"/>
        <w:snapToGrid w:val="0"/>
        <w:contextualSpacing/>
        <w:outlineLvl w:val="1"/>
        <w:rPr>
          <w:rFonts w:cs="Arial"/>
          <w:b/>
          <w:color w:val="000000"/>
          <w:sz w:val="28"/>
          <w:szCs w:val="28"/>
        </w:rPr>
      </w:pPr>
      <w:bookmarkStart w:id="21" w:name="_Toc370332856"/>
      <w:bookmarkStart w:id="22" w:name="_Toc370332857"/>
      <w:bookmarkStart w:id="23" w:name="_Toc370332858"/>
      <w:bookmarkStart w:id="24" w:name="_Toc310496324"/>
      <w:bookmarkStart w:id="25" w:name="_Toc305679739"/>
      <w:bookmarkStart w:id="26" w:name="_Toc373760875"/>
      <w:bookmarkEnd w:id="21"/>
      <w:bookmarkEnd w:id="22"/>
      <w:bookmarkEnd w:id="23"/>
      <w:r w:rsidRPr="002D1570">
        <w:rPr>
          <w:rFonts w:cs="Arial"/>
          <w:b/>
          <w:color w:val="000000"/>
          <w:sz w:val="28"/>
          <w:szCs w:val="28"/>
        </w:rPr>
        <w:t xml:space="preserve">3.6. </w:t>
      </w:r>
      <w:r w:rsidR="006372B6" w:rsidRPr="00597063">
        <w:rPr>
          <w:rFonts w:cs="Arial"/>
          <w:b/>
        </w:rPr>
        <w:t>RENDEMENT DE L’INSTALLATION</w:t>
      </w:r>
      <w:r w:rsidR="006372B6" w:rsidRPr="00B43FAF" w:rsidDel="00597063">
        <w:rPr>
          <w:rFonts w:cs="Arial"/>
          <w:b/>
        </w:rPr>
        <w:t xml:space="preserve"> </w:t>
      </w:r>
      <w:bookmarkEnd w:id="24"/>
      <w:bookmarkEnd w:id="25"/>
      <w:bookmarkEnd w:id="26"/>
    </w:p>
    <w:p w:rsidR="00E8127B" w:rsidRPr="00B43FAF" w:rsidRDefault="00E8127B" w:rsidP="00B43FAF">
      <w:pPr>
        <w:contextualSpacing/>
        <w:rPr>
          <w:rFonts w:cs="Arial"/>
        </w:rPr>
      </w:pPr>
    </w:p>
    <w:p w:rsidR="00E8127B" w:rsidRDefault="00320297" w:rsidP="00B43FAF">
      <w:pPr>
        <w:contextualSpacing/>
        <w:rPr>
          <w:rFonts w:cs="Arial"/>
        </w:rPr>
      </w:pPr>
      <w:r>
        <w:rPr>
          <w:rFonts w:cs="Arial"/>
        </w:rPr>
        <w:t>C</w:t>
      </w:r>
      <w:r w:rsidR="00597063">
        <w:rPr>
          <w:rFonts w:cs="Arial"/>
        </w:rPr>
        <w:t xml:space="preserve">e rendement </w:t>
      </w:r>
      <w:r w:rsidR="001B3C4E">
        <w:rPr>
          <w:rFonts w:cs="Arial"/>
        </w:rPr>
        <w:t>peut être</w:t>
      </w:r>
      <w:r w:rsidR="00597063">
        <w:rPr>
          <w:rFonts w:cs="Arial"/>
        </w:rPr>
        <w:t xml:space="preserve"> </w:t>
      </w:r>
      <w:r w:rsidR="00146EFB">
        <w:rPr>
          <w:rFonts w:cs="Arial"/>
        </w:rPr>
        <w:t xml:space="preserve">calculé sur le simulateur </w:t>
      </w:r>
      <w:r w:rsidR="00597063">
        <w:rPr>
          <w:rFonts w:cs="Arial"/>
        </w:rPr>
        <w:t xml:space="preserve">financier </w:t>
      </w:r>
      <w:r w:rsidR="00146EFB">
        <w:rPr>
          <w:rFonts w:cs="Arial"/>
        </w:rPr>
        <w:t>de l’APERe (</w:t>
      </w:r>
      <w:hyperlink r:id="rId10" w:history="1">
        <w:r w:rsidR="00146EFB" w:rsidRPr="001B20A7">
          <w:rPr>
            <w:rStyle w:val="Lienhypertexte"/>
            <w:rFonts w:cs="Arial"/>
          </w:rPr>
          <w:t>www.apere.org</w:t>
        </w:r>
      </w:hyperlink>
      <w:r w:rsidR="00146EFB">
        <w:rPr>
          <w:rFonts w:cs="Arial"/>
        </w:rPr>
        <w:t xml:space="preserve"> et </w:t>
      </w:r>
      <w:hyperlink r:id="rId11" w:history="1">
        <w:r w:rsidR="00ED1530" w:rsidRPr="00D86762">
          <w:rPr>
            <w:rStyle w:val="Lienhypertexte"/>
            <w:rFonts w:cs="Arial"/>
          </w:rPr>
          <w:t>www.energie.wallonie.be</w:t>
        </w:r>
      </w:hyperlink>
      <w:r w:rsidR="00146EFB">
        <w:rPr>
          <w:rFonts w:cs="Arial"/>
        </w:rPr>
        <w:t>)</w:t>
      </w:r>
      <w:r>
        <w:rPr>
          <w:rFonts w:cs="Arial"/>
        </w:rPr>
        <w:t>.</w:t>
      </w:r>
    </w:p>
    <w:p w:rsidR="00907DF0" w:rsidRDefault="00907DF0" w:rsidP="00F85C8F">
      <w:pPr>
        <w:contextualSpacing/>
        <w:rPr>
          <w:rFonts w:cs="Arial"/>
        </w:rPr>
      </w:pPr>
      <w:r>
        <w:rPr>
          <w:rFonts w:cs="Arial"/>
        </w:rPr>
        <w:t xml:space="preserve">Le montant de la prime </w:t>
      </w:r>
      <w:r w:rsidR="003D5F58">
        <w:rPr>
          <w:rFonts w:cs="Arial"/>
        </w:rPr>
        <w:t>QUALIWATT</w:t>
      </w:r>
      <w:r w:rsidR="00F85C8F">
        <w:rPr>
          <w:rFonts w:cs="Arial"/>
        </w:rPr>
        <w:t xml:space="preserve"> </w:t>
      </w:r>
      <w:r w:rsidR="00831A72">
        <w:rPr>
          <w:rFonts w:cs="Arial"/>
        </w:rPr>
        <w:t>e</w:t>
      </w:r>
      <w:r w:rsidR="005C366A">
        <w:rPr>
          <w:rFonts w:cs="Arial"/>
        </w:rPr>
        <w:t>s</w:t>
      </w:r>
      <w:r w:rsidR="00831A72">
        <w:rPr>
          <w:rFonts w:cs="Arial"/>
        </w:rPr>
        <w:t xml:space="preserve">t </w:t>
      </w:r>
      <w:r w:rsidR="00D746BA">
        <w:rPr>
          <w:rFonts w:cs="Arial"/>
        </w:rPr>
        <w:t xml:space="preserve">calculé et </w:t>
      </w:r>
      <w:r>
        <w:rPr>
          <w:rFonts w:cs="Arial"/>
        </w:rPr>
        <w:t>publié sur le site d</w:t>
      </w:r>
      <w:r w:rsidR="00F85C8F">
        <w:rPr>
          <w:rFonts w:cs="Arial"/>
        </w:rPr>
        <w:t>e la Commission W</w:t>
      </w:r>
      <w:r w:rsidR="00F85C8F" w:rsidRPr="00F85C8F">
        <w:rPr>
          <w:rFonts w:cs="Arial"/>
        </w:rPr>
        <w:t>allonne pour l'Energie</w:t>
      </w:r>
      <w:r w:rsidR="002C346B">
        <w:rPr>
          <w:rFonts w:cs="Arial"/>
        </w:rPr>
        <w:t xml:space="preserve"> (C.W</w:t>
      </w:r>
      <w:r w:rsidR="00F85C8F">
        <w:rPr>
          <w:rFonts w:cs="Arial"/>
        </w:rPr>
        <w:t>.</w:t>
      </w:r>
      <w:r w:rsidR="0015006A">
        <w:rPr>
          <w:rFonts w:cs="Arial"/>
        </w:rPr>
        <w:t>A.</w:t>
      </w:r>
      <w:r w:rsidR="00F85C8F">
        <w:rPr>
          <w:rFonts w:cs="Arial"/>
        </w:rPr>
        <w:t>P.E.), trois mois à l’avance,</w:t>
      </w:r>
      <w:r>
        <w:rPr>
          <w:rFonts w:cs="Arial"/>
        </w:rPr>
        <w:t xml:space="preserve"> la date </w:t>
      </w:r>
      <w:r w:rsidR="00536B67">
        <w:rPr>
          <w:rFonts w:cs="Arial"/>
        </w:rPr>
        <w:t xml:space="preserve">de la réception définitive par un organisme  de contrôle </w:t>
      </w:r>
      <w:r>
        <w:rPr>
          <w:rFonts w:cs="Arial"/>
        </w:rPr>
        <w:t>fai</w:t>
      </w:r>
      <w:r w:rsidR="00F85C8F">
        <w:rPr>
          <w:rFonts w:cs="Arial"/>
        </w:rPr>
        <w:t>san</w:t>
      </w:r>
      <w:r>
        <w:rPr>
          <w:rFonts w:cs="Arial"/>
        </w:rPr>
        <w:t>t foi pour l’octroi de la prime.</w:t>
      </w:r>
    </w:p>
    <w:p w:rsidR="001221F0" w:rsidRDefault="001221F0" w:rsidP="00F85C8F">
      <w:pPr>
        <w:contextualSpacing/>
        <w:rPr>
          <w:rFonts w:cs="Arial"/>
        </w:rPr>
      </w:pPr>
    </w:p>
    <w:p w:rsidR="001221F0" w:rsidRPr="00B43FAF" w:rsidRDefault="001221F0" w:rsidP="00F85C8F">
      <w:pPr>
        <w:contextualSpacing/>
        <w:rPr>
          <w:rFonts w:cs="Arial"/>
        </w:rPr>
      </w:pPr>
    </w:p>
    <w:p w:rsidR="00E8127B" w:rsidRPr="00B43FAF" w:rsidRDefault="00E8127B" w:rsidP="00B43FAF">
      <w:pPr>
        <w:keepNext/>
        <w:widowControl w:val="0"/>
        <w:snapToGrid w:val="0"/>
        <w:contextualSpacing/>
        <w:outlineLvl w:val="2"/>
        <w:rPr>
          <w:rFonts w:cs="Arial"/>
          <w:b/>
          <w:color w:val="000000"/>
          <w:sz w:val="28"/>
          <w:szCs w:val="28"/>
        </w:rPr>
      </w:pPr>
      <w:r w:rsidRPr="00B43FAF">
        <w:rPr>
          <w:rFonts w:cs="Arial"/>
          <w:b/>
          <w:color w:val="000000"/>
          <w:sz w:val="28"/>
          <w:szCs w:val="28"/>
        </w:rPr>
        <w:t>3.7. ANNEXES</w:t>
      </w:r>
    </w:p>
    <w:p w:rsidR="00E8127B" w:rsidRPr="00B43FAF" w:rsidRDefault="00E8127B" w:rsidP="00B43FAF">
      <w:pPr>
        <w:contextualSpacing/>
        <w:rPr>
          <w:rFonts w:cs="Arial"/>
        </w:rPr>
      </w:pPr>
      <w:bookmarkStart w:id="27" w:name="_Toc370332833"/>
      <w:bookmarkStart w:id="28" w:name="_Toc321323211"/>
      <w:bookmarkStart w:id="29" w:name="_Toc323130151"/>
      <w:bookmarkStart w:id="30" w:name="_Toc310496339"/>
      <w:bookmarkEnd w:id="27"/>
      <w:bookmarkEnd w:id="28"/>
      <w:bookmarkEnd w:id="29"/>
    </w:p>
    <w:bookmarkEnd w:id="30"/>
    <w:p w:rsidR="00E8127B" w:rsidRDefault="00E8127B" w:rsidP="00B43FAF">
      <w:pPr>
        <w:contextualSpacing/>
        <w:rPr>
          <w:rFonts w:cs="Arial"/>
          <w:color w:val="000000"/>
        </w:rPr>
      </w:pPr>
      <w:r w:rsidRPr="00B43FAF">
        <w:rPr>
          <w:rFonts w:cs="Arial"/>
          <w:color w:val="000000"/>
        </w:rPr>
        <w:t>Les éléments suivants sont annexés au présent cahier de</w:t>
      </w:r>
      <w:r w:rsidR="00D91815" w:rsidRPr="00B43FAF">
        <w:rPr>
          <w:rFonts w:cs="Arial"/>
          <w:color w:val="000000"/>
        </w:rPr>
        <w:t>s</w:t>
      </w:r>
      <w:r w:rsidRPr="00B43FAF">
        <w:rPr>
          <w:rFonts w:cs="Arial"/>
          <w:color w:val="000000"/>
        </w:rPr>
        <w:t xml:space="preserve"> charges et fournis par l’installateur</w:t>
      </w:r>
      <w:r w:rsidR="0075251D">
        <w:rPr>
          <w:rFonts w:cs="Arial"/>
          <w:color w:val="000000"/>
        </w:rPr>
        <w:t> :</w:t>
      </w:r>
    </w:p>
    <w:p w:rsidR="003D5F58" w:rsidRPr="00B43FAF" w:rsidRDefault="003D5F58" w:rsidP="00B43FAF">
      <w:pPr>
        <w:contextualSpacing/>
        <w:rPr>
          <w:rFonts w:cs="Arial"/>
          <w:color w:val="000000"/>
        </w:rPr>
      </w:pPr>
    </w:p>
    <w:p w:rsidR="00E8127B" w:rsidRPr="00ED7E78" w:rsidRDefault="00E8127B" w:rsidP="0037644A">
      <w:pPr>
        <w:pStyle w:val="Paragraphedeliste"/>
        <w:numPr>
          <w:ilvl w:val="0"/>
          <w:numId w:val="6"/>
        </w:numPr>
        <w:rPr>
          <w:sz w:val="22"/>
          <w:szCs w:val="22"/>
        </w:rPr>
      </w:pPr>
      <w:r w:rsidRPr="00ED7E78">
        <w:rPr>
          <w:sz w:val="22"/>
          <w:szCs w:val="22"/>
        </w:rPr>
        <w:t>la fiche technique des panneaux</w:t>
      </w:r>
      <w:r w:rsidR="006175E1" w:rsidRPr="00ED7E78">
        <w:rPr>
          <w:sz w:val="22"/>
          <w:szCs w:val="22"/>
        </w:rPr>
        <w:t> ;</w:t>
      </w:r>
      <w:r w:rsidRPr="00ED7E78">
        <w:rPr>
          <w:sz w:val="22"/>
          <w:szCs w:val="22"/>
        </w:rPr>
        <w:t xml:space="preserve"> </w:t>
      </w:r>
    </w:p>
    <w:p w:rsidR="00E8127B" w:rsidRPr="00ED7E78" w:rsidRDefault="00E8127B" w:rsidP="0037644A">
      <w:pPr>
        <w:pStyle w:val="Paragraphedeliste"/>
        <w:numPr>
          <w:ilvl w:val="0"/>
          <w:numId w:val="6"/>
        </w:numPr>
        <w:rPr>
          <w:sz w:val="22"/>
          <w:szCs w:val="22"/>
        </w:rPr>
      </w:pPr>
      <w:r w:rsidRPr="00ED7E78">
        <w:rPr>
          <w:sz w:val="22"/>
          <w:szCs w:val="22"/>
        </w:rPr>
        <w:t>la fiche technique de l'onduleur</w:t>
      </w:r>
      <w:r w:rsidR="006175E1" w:rsidRPr="00ED7E78">
        <w:rPr>
          <w:sz w:val="22"/>
          <w:szCs w:val="22"/>
        </w:rPr>
        <w:t> ;</w:t>
      </w:r>
    </w:p>
    <w:p w:rsidR="003F2B23" w:rsidRPr="00ED7E78" w:rsidRDefault="003F2B23" w:rsidP="0037644A">
      <w:pPr>
        <w:pStyle w:val="Paragraphedeliste"/>
        <w:numPr>
          <w:ilvl w:val="0"/>
          <w:numId w:val="6"/>
        </w:numPr>
        <w:rPr>
          <w:rFonts w:cs="Arial"/>
          <w:color w:val="000000"/>
          <w:sz w:val="22"/>
          <w:szCs w:val="22"/>
        </w:rPr>
      </w:pPr>
      <w:r w:rsidRPr="00ED7E78">
        <w:rPr>
          <w:sz w:val="22"/>
          <w:szCs w:val="22"/>
        </w:rPr>
        <w:t>le certificat de garantie du producteur des panneaux et de l’onduleur</w:t>
      </w:r>
      <w:r w:rsidR="006175E1" w:rsidRPr="00ED7E78">
        <w:rPr>
          <w:sz w:val="22"/>
          <w:szCs w:val="22"/>
        </w:rPr>
        <w:t> ;</w:t>
      </w:r>
    </w:p>
    <w:p w:rsidR="000F78E0" w:rsidRPr="00ED7E78" w:rsidRDefault="00E8127B" w:rsidP="0037644A">
      <w:pPr>
        <w:pStyle w:val="Paragraphedeliste"/>
        <w:numPr>
          <w:ilvl w:val="0"/>
          <w:numId w:val="6"/>
        </w:numPr>
        <w:rPr>
          <w:sz w:val="22"/>
          <w:szCs w:val="22"/>
        </w:rPr>
      </w:pPr>
      <w:r w:rsidRPr="00ED7E78">
        <w:rPr>
          <w:sz w:val="22"/>
          <w:szCs w:val="22"/>
        </w:rPr>
        <w:t xml:space="preserve">la fiche technique </w:t>
      </w:r>
      <w:r w:rsidR="00911718" w:rsidRPr="00ED7E78">
        <w:rPr>
          <w:sz w:val="22"/>
          <w:szCs w:val="22"/>
        </w:rPr>
        <w:t>des options</w:t>
      </w:r>
      <w:r w:rsidR="006175E1" w:rsidRPr="00ED7E78">
        <w:rPr>
          <w:sz w:val="22"/>
          <w:szCs w:val="22"/>
        </w:rPr>
        <w:t> ;</w:t>
      </w:r>
    </w:p>
    <w:p w:rsidR="00E8127B" w:rsidRDefault="00DB2B54" w:rsidP="0037644A">
      <w:pPr>
        <w:pStyle w:val="Paragraphedeliste"/>
        <w:numPr>
          <w:ilvl w:val="0"/>
          <w:numId w:val="6"/>
        </w:numPr>
        <w:rPr>
          <w:sz w:val="22"/>
          <w:szCs w:val="22"/>
        </w:rPr>
      </w:pPr>
      <w:r w:rsidRPr="00ED7E78">
        <w:rPr>
          <w:sz w:val="22"/>
          <w:szCs w:val="22"/>
        </w:rPr>
        <w:t xml:space="preserve">le plan de </w:t>
      </w:r>
      <w:r w:rsidR="00153E9F" w:rsidRPr="00ED7E78">
        <w:rPr>
          <w:sz w:val="22"/>
          <w:szCs w:val="22"/>
        </w:rPr>
        <w:t>montage</w:t>
      </w:r>
      <w:r w:rsidR="00911718" w:rsidRPr="00ED7E78">
        <w:rPr>
          <w:sz w:val="22"/>
          <w:szCs w:val="22"/>
        </w:rPr>
        <w:t xml:space="preserve"> </w:t>
      </w:r>
      <w:r w:rsidR="0015006A" w:rsidRPr="00B658DC">
        <w:rPr>
          <w:sz w:val="22"/>
          <w:szCs w:val="22"/>
        </w:rPr>
        <w:t>et de câblage</w:t>
      </w:r>
      <w:r w:rsidR="0015006A">
        <w:rPr>
          <w:sz w:val="22"/>
          <w:szCs w:val="22"/>
        </w:rPr>
        <w:t xml:space="preserve"> </w:t>
      </w:r>
      <w:r w:rsidR="00911718" w:rsidRPr="00ED7E78">
        <w:rPr>
          <w:sz w:val="22"/>
          <w:szCs w:val="22"/>
        </w:rPr>
        <w:t>de l’installation</w:t>
      </w:r>
      <w:r w:rsidR="00567C23" w:rsidRPr="00ED7E78">
        <w:rPr>
          <w:sz w:val="22"/>
          <w:szCs w:val="22"/>
        </w:rPr>
        <w:t>.</w:t>
      </w:r>
    </w:p>
    <w:p w:rsidR="000D224F" w:rsidRDefault="000D224F">
      <w:pPr>
        <w:jc w:val="left"/>
      </w:pPr>
      <w:r>
        <w:br w:type="page"/>
      </w:r>
    </w:p>
    <w:p w:rsidR="00724A07" w:rsidRDefault="00724A07"/>
    <w:p w:rsidR="00724A07" w:rsidRDefault="00724A07"/>
    <w:p w:rsidR="001B2E86" w:rsidRPr="00B43FAF" w:rsidRDefault="001B2E86"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sidRPr="00B43FAF">
        <w:rPr>
          <w:rFonts w:cs="Arial"/>
          <w:b/>
          <w:sz w:val="36"/>
          <w:szCs w:val="36"/>
        </w:rPr>
        <w:t>4.  COMMANDE</w:t>
      </w:r>
    </w:p>
    <w:p w:rsidR="001B2E86" w:rsidRDefault="001B2E86" w:rsidP="00B43FAF">
      <w:pPr>
        <w:contextualSpacing/>
        <w:rPr>
          <w:rFonts w:cs="Arial"/>
          <w:color w:val="000000"/>
        </w:rPr>
      </w:pPr>
    </w:p>
    <w:p w:rsidR="003D5F58" w:rsidRDefault="003D5F58" w:rsidP="003D5F58">
      <w:pPr>
        <w:contextualSpacing/>
        <w:rPr>
          <w:rFonts w:cs="Arial"/>
          <w:color w:val="000000"/>
        </w:rPr>
      </w:pPr>
    </w:p>
    <w:p w:rsidR="004962E9" w:rsidRDefault="00B43FAF" w:rsidP="003D5F58">
      <w:pPr>
        <w:contextualSpacing/>
        <w:rPr>
          <w:rFonts w:cs="Arial"/>
          <w:color w:val="000000"/>
        </w:rPr>
      </w:pPr>
      <w:r>
        <w:rPr>
          <w:rFonts w:cs="Arial"/>
          <w:color w:val="000000"/>
        </w:rPr>
        <w:t>L</w:t>
      </w:r>
      <w:r w:rsidR="001B2E86" w:rsidRPr="00B43FAF">
        <w:rPr>
          <w:rFonts w:cs="Arial"/>
          <w:color w:val="000000"/>
        </w:rPr>
        <w:t xml:space="preserve">’offre </w:t>
      </w:r>
      <w:r>
        <w:rPr>
          <w:rFonts w:cs="Arial"/>
          <w:color w:val="000000"/>
        </w:rPr>
        <w:t xml:space="preserve">est acceptée </w:t>
      </w:r>
      <w:r w:rsidR="001B2E86" w:rsidRPr="00B43FAF">
        <w:rPr>
          <w:rFonts w:cs="Arial"/>
          <w:color w:val="000000"/>
        </w:rPr>
        <w:t>sous la condition suspensive de l’octroi d’un crédit bancaire</w:t>
      </w:r>
      <w:r w:rsidR="003D5F58">
        <w:rPr>
          <w:rFonts w:cs="Arial"/>
          <w:color w:val="000000"/>
        </w:rPr>
        <w:t xml:space="preserve">, </w:t>
      </w:r>
      <w:r w:rsidR="00904EAD">
        <w:rPr>
          <w:rFonts w:cs="Arial"/>
          <w:color w:val="000000"/>
        </w:rPr>
        <w:t xml:space="preserve">à obtenir </w:t>
      </w:r>
      <w:r w:rsidR="003D5F58">
        <w:rPr>
          <w:rFonts w:cs="Arial"/>
          <w:color w:val="000000"/>
        </w:rPr>
        <w:t xml:space="preserve">dans un délai de ……………. </w:t>
      </w:r>
      <w:r w:rsidR="002C346B">
        <w:rPr>
          <w:rFonts w:cs="Arial"/>
          <w:color w:val="000000"/>
        </w:rPr>
        <w:t>(</w:t>
      </w:r>
      <w:r w:rsidR="00500C87">
        <w:rPr>
          <w:rFonts w:cs="Arial"/>
          <w:color w:val="000000"/>
        </w:rPr>
        <w:t>mi</w:t>
      </w:r>
      <w:r w:rsidR="001617B2">
        <w:rPr>
          <w:rFonts w:cs="Arial"/>
          <w:color w:val="000000"/>
        </w:rPr>
        <w:t>nimum</w:t>
      </w:r>
      <w:r w:rsidR="00500C87">
        <w:rPr>
          <w:rFonts w:cs="Arial"/>
          <w:color w:val="000000"/>
        </w:rPr>
        <w:t xml:space="preserve"> </w:t>
      </w:r>
      <w:r w:rsidR="002C346B">
        <w:rPr>
          <w:rFonts w:cs="Arial"/>
          <w:color w:val="000000"/>
        </w:rPr>
        <w:t xml:space="preserve">30 </w:t>
      </w:r>
      <w:r>
        <w:rPr>
          <w:rFonts w:cs="Arial"/>
          <w:color w:val="000000"/>
        </w:rPr>
        <w:t>jours</w:t>
      </w:r>
      <w:r w:rsidR="0041319F">
        <w:rPr>
          <w:rFonts w:cs="Arial"/>
          <w:color w:val="000000"/>
        </w:rPr>
        <w:t xml:space="preserve"> </w:t>
      </w:r>
      <w:r>
        <w:rPr>
          <w:rFonts w:cs="Arial"/>
          <w:color w:val="000000"/>
        </w:rPr>
        <w:t xml:space="preserve">calendrier à dater de </w:t>
      </w:r>
      <w:r w:rsidR="00805D78">
        <w:rPr>
          <w:rFonts w:cs="Arial"/>
          <w:color w:val="000000"/>
        </w:rPr>
        <w:t>la commande</w:t>
      </w:r>
      <w:r>
        <w:rPr>
          <w:rFonts w:cs="Arial"/>
          <w:color w:val="000000"/>
        </w:rPr>
        <w:t>)</w:t>
      </w:r>
      <w:r w:rsidR="001B2E86" w:rsidRPr="00B43FAF">
        <w:rPr>
          <w:rFonts w:cs="Arial"/>
          <w:color w:val="000000"/>
        </w:rPr>
        <w:t xml:space="preserve"> </w:t>
      </w:r>
      <w:r w:rsidR="00904EAD">
        <w:rPr>
          <w:rFonts w:cs="Arial"/>
          <w:color w:val="000000"/>
        </w:rPr>
        <w:t xml:space="preserve">pour </w:t>
      </w:r>
      <w:r>
        <w:rPr>
          <w:rFonts w:cs="Arial"/>
          <w:color w:val="000000"/>
        </w:rPr>
        <w:t>un montant maximum de……………</w:t>
      </w:r>
      <w:r w:rsidR="004962E9">
        <w:rPr>
          <w:rFonts w:cs="Arial"/>
          <w:color w:val="000000"/>
        </w:rPr>
        <w:t xml:space="preserve">. </w:t>
      </w:r>
    </w:p>
    <w:p w:rsidR="004962E9" w:rsidRDefault="004962E9" w:rsidP="003D5F58">
      <w:pPr>
        <w:contextualSpacing/>
        <w:rPr>
          <w:rFonts w:cs="Arial"/>
          <w:color w:val="000000"/>
        </w:rPr>
      </w:pPr>
    </w:p>
    <w:p w:rsidR="004962E9" w:rsidRPr="002D1570" w:rsidRDefault="004962E9" w:rsidP="003D5F58">
      <w:pPr>
        <w:contextualSpacing/>
        <w:rPr>
          <w:rFonts w:cs="Arial"/>
          <w:color w:val="000000"/>
        </w:rPr>
      </w:pPr>
      <w:r w:rsidRPr="002D1570">
        <w:rPr>
          <w:rFonts w:cs="Arial"/>
          <w:color w:val="000000"/>
        </w:rPr>
        <w:t xml:space="preserve">L’offre est acceptée sous la condition suspensive </w:t>
      </w:r>
      <w:r w:rsidRPr="002D1570">
        <w:rPr>
          <w:rFonts w:eastAsia="Times New Roman"/>
          <w:kern w:val="28"/>
          <w:szCs w:val="20"/>
          <w:lang w:val="fr-FR"/>
        </w:rPr>
        <w:t xml:space="preserve">que les études techniques préalables nécessaires à l’installation photovoltaïque identifiées au cahier des charges ne concluent pas à la nécessité de réaliser des travaux d’une valeur égale ou supérieure à 10 % du prix total pour la </w:t>
      </w:r>
      <w:r w:rsidRPr="002D1570">
        <w:rPr>
          <w:rFonts w:cs="Arial"/>
          <w:color w:val="000000"/>
        </w:rPr>
        <w:t xml:space="preserve">conception, la fourniture et le placement de l’installation photovoltaïque (coût de location exclu et coût de réception par l’organisme de contrôle </w:t>
      </w:r>
      <w:r w:rsidR="00904EAD" w:rsidRPr="002D1570">
        <w:rPr>
          <w:rFonts w:cs="Arial"/>
          <w:color w:val="000000"/>
        </w:rPr>
        <w:t>inclus</w:t>
      </w:r>
      <w:r w:rsidRPr="002D1570">
        <w:rPr>
          <w:rFonts w:cs="Arial"/>
          <w:color w:val="000000"/>
        </w:rPr>
        <w:t xml:space="preserve">). </w:t>
      </w:r>
    </w:p>
    <w:p w:rsidR="00B43FAF" w:rsidRPr="002D1570" w:rsidRDefault="00B43FAF" w:rsidP="003D5F58">
      <w:pPr>
        <w:contextualSpacing/>
        <w:rPr>
          <w:rFonts w:cs="Arial"/>
          <w:color w:val="000000"/>
        </w:rPr>
      </w:pPr>
    </w:p>
    <w:p w:rsidR="001B2E86" w:rsidRPr="00B43FAF" w:rsidRDefault="001B2E86" w:rsidP="00B43FAF">
      <w:pPr>
        <w:contextualSpacing/>
        <w:rPr>
          <w:rFonts w:cs="Arial"/>
          <w:color w:val="000000"/>
        </w:rPr>
      </w:pPr>
    </w:p>
    <w:p w:rsidR="007A661C" w:rsidRDefault="007A661C" w:rsidP="007A661C">
      <w:pPr>
        <w:pBdr>
          <w:top w:val="single" w:sz="4" w:space="1" w:color="auto"/>
          <w:left w:val="single" w:sz="4" w:space="4" w:color="auto"/>
          <w:bottom w:val="single" w:sz="4" w:space="1" w:color="auto"/>
          <w:right w:val="single" w:sz="4" w:space="4" w:color="auto"/>
        </w:pBdr>
        <w:contextualSpacing/>
        <w:rPr>
          <w:rFonts w:cs="Arial"/>
          <w:b/>
          <w:bCs/>
          <w:u w:val="single"/>
        </w:rPr>
      </w:pPr>
      <w:r w:rsidRPr="007A661C">
        <w:rPr>
          <w:rFonts w:cs="Arial"/>
          <w:b/>
          <w:bCs/>
          <w:u w:val="single"/>
        </w:rPr>
        <w:t>Dans l’éventualité où le contrat est conclu</w:t>
      </w:r>
      <w:r>
        <w:rPr>
          <w:rFonts w:cs="Arial"/>
          <w:b/>
          <w:bCs/>
          <w:u w:val="single"/>
        </w:rPr>
        <w:t xml:space="preserve"> en dehors des locaux de l’installateur</w:t>
      </w:r>
      <w:r w:rsidR="00347DA5">
        <w:rPr>
          <w:rFonts w:cs="Arial"/>
          <w:b/>
          <w:bCs/>
          <w:u w:val="single"/>
        </w:rPr>
        <w:t xml:space="preserve"> ou de l’entrep</w:t>
      </w:r>
      <w:r w:rsidR="001C35CE">
        <w:rPr>
          <w:rFonts w:cs="Arial"/>
          <w:b/>
          <w:bCs/>
          <w:u w:val="single"/>
        </w:rPr>
        <w:t>reneur</w:t>
      </w:r>
      <w:r w:rsidR="00347DA5">
        <w:rPr>
          <w:rFonts w:cs="Arial"/>
          <w:b/>
          <w:bCs/>
          <w:u w:val="single"/>
        </w:rPr>
        <w:t xml:space="preserve"> principal en cas de sous-traitance</w:t>
      </w:r>
      <w:r>
        <w:rPr>
          <w:rFonts w:cs="Arial"/>
          <w:b/>
          <w:bCs/>
          <w:u w:val="single"/>
        </w:rPr>
        <w:t xml:space="preserve"> (ex. </w:t>
      </w:r>
      <w:r w:rsidRPr="007A661C">
        <w:rPr>
          <w:rFonts w:cs="Arial"/>
          <w:b/>
          <w:bCs/>
          <w:u w:val="single"/>
        </w:rPr>
        <w:t>lors d’une foire, d’un salon ou d’une exposition</w:t>
      </w:r>
      <w:r>
        <w:rPr>
          <w:rFonts w:cs="Arial"/>
          <w:b/>
          <w:bCs/>
          <w:u w:val="single"/>
        </w:rPr>
        <w:t>) :</w:t>
      </w:r>
    </w:p>
    <w:p w:rsidR="007A661C" w:rsidRPr="007A661C" w:rsidRDefault="007A661C" w:rsidP="007A661C">
      <w:pPr>
        <w:pBdr>
          <w:top w:val="single" w:sz="4" w:space="1" w:color="auto"/>
          <w:left w:val="single" w:sz="4" w:space="4" w:color="auto"/>
          <w:bottom w:val="single" w:sz="4" w:space="1" w:color="auto"/>
          <w:right w:val="single" w:sz="4" w:space="4" w:color="auto"/>
        </w:pBdr>
        <w:contextualSpacing/>
        <w:rPr>
          <w:rFonts w:cs="Arial"/>
          <w:b/>
          <w:bCs/>
          <w:u w:val="single"/>
        </w:rPr>
      </w:pPr>
    </w:p>
    <w:p w:rsidR="001B2E86" w:rsidRPr="00B43FAF" w:rsidRDefault="001B2E86" w:rsidP="007A661C">
      <w:pPr>
        <w:pBdr>
          <w:top w:val="single" w:sz="4" w:space="1" w:color="auto"/>
          <w:left w:val="single" w:sz="4" w:space="4" w:color="auto"/>
          <w:bottom w:val="single" w:sz="4" w:space="1" w:color="auto"/>
          <w:right w:val="single" w:sz="4" w:space="4" w:color="auto"/>
        </w:pBdr>
        <w:contextualSpacing/>
        <w:rPr>
          <w:rFonts w:cs="Arial"/>
        </w:rPr>
      </w:pPr>
      <w:r w:rsidRPr="00B43FAF">
        <w:rPr>
          <w:rFonts w:cs="Arial"/>
          <w:b/>
          <w:bCs/>
        </w:rPr>
        <w:t>Dans les sept jours à dater du lendemain du jour</w:t>
      </w:r>
      <w:r w:rsidR="0074341D">
        <w:rPr>
          <w:rFonts w:cs="Arial"/>
          <w:b/>
          <w:bCs/>
        </w:rPr>
        <w:t xml:space="preserve"> de la commande</w:t>
      </w:r>
      <w:del w:id="31" w:author="Tristan CUVELIER" w:date="2017-11-13T09:28:00Z">
        <w:r w:rsidR="0074341D" w:rsidDel="0041319F">
          <w:rPr>
            <w:rFonts w:cs="Arial"/>
            <w:b/>
            <w:bCs/>
          </w:rPr>
          <w:delText xml:space="preserve"> </w:delText>
        </w:r>
      </w:del>
      <w:r w:rsidRPr="00B43FAF">
        <w:rPr>
          <w:rFonts w:cs="Arial"/>
          <w:b/>
          <w:bCs/>
        </w:rPr>
        <w:t xml:space="preserve">, le </w:t>
      </w:r>
      <w:r w:rsidR="00B43FAF">
        <w:rPr>
          <w:rFonts w:cs="Arial"/>
          <w:b/>
          <w:bCs/>
        </w:rPr>
        <w:t>particulier</w:t>
      </w:r>
      <w:r w:rsidRPr="00B43FAF">
        <w:rPr>
          <w:rFonts w:cs="Arial"/>
          <w:b/>
          <w:bCs/>
        </w:rPr>
        <w:t xml:space="preserve"> a le droit de se rétracter sans frais de son achat, à condition d'en prévenir l'entreprise par lettre recommandée à la poste. Toute clause par laquelle le consommateur renoncerait à ce droit est nulle. </w:t>
      </w:r>
      <w:r w:rsidR="004962E9">
        <w:rPr>
          <w:rFonts w:cs="Arial"/>
          <w:b/>
          <w:bCs/>
        </w:rPr>
        <w:t>Le délai est respecté lorsque</w:t>
      </w:r>
      <w:r w:rsidRPr="00B43FAF">
        <w:rPr>
          <w:rFonts w:cs="Arial"/>
          <w:b/>
          <w:bCs/>
        </w:rPr>
        <w:t xml:space="preserve"> la notification </w:t>
      </w:r>
      <w:r w:rsidR="004962E9">
        <w:rPr>
          <w:rFonts w:cs="Arial"/>
          <w:b/>
          <w:bCs/>
        </w:rPr>
        <w:t>est</w:t>
      </w:r>
      <w:r w:rsidRPr="00B43FAF">
        <w:rPr>
          <w:rFonts w:cs="Arial"/>
          <w:b/>
          <w:bCs/>
        </w:rPr>
        <w:t xml:space="preserve"> expédiée avant l'expiration de celui-ci.</w:t>
      </w:r>
    </w:p>
    <w:p w:rsidR="001B2E86" w:rsidRDefault="001B2E86" w:rsidP="00B43FAF">
      <w:pPr>
        <w:contextualSpacing/>
        <w:rPr>
          <w:rFonts w:cs="Arial"/>
          <w:color w:val="000000"/>
        </w:rPr>
      </w:pPr>
    </w:p>
    <w:p w:rsidR="002D5539" w:rsidRDefault="002D5539" w:rsidP="00B43FAF">
      <w:pPr>
        <w:contextualSpacing/>
        <w:rPr>
          <w:rFonts w:cs="Arial"/>
          <w:color w:val="000000"/>
        </w:rPr>
      </w:pPr>
    </w:p>
    <w:p w:rsidR="002D5539" w:rsidRDefault="002D5539" w:rsidP="00B43FAF">
      <w:pPr>
        <w:contextualSpacing/>
        <w:rPr>
          <w:rFonts w:cs="Arial"/>
          <w:color w:val="000000"/>
        </w:rPr>
      </w:pPr>
    </w:p>
    <w:p w:rsidR="002D5539" w:rsidRDefault="002D5539" w:rsidP="00B43FAF">
      <w:pPr>
        <w:contextualSpacing/>
        <w:rPr>
          <w:rFonts w:cs="Arial"/>
          <w:color w:val="000000"/>
        </w:rPr>
      </w:pPr>
    </w:p>
    <w:p w:rsidR="002D5539" w:rsidRPr="00B43FAF" w:rsidRDefault="002D5539" w:rsidP="00B43FAF">
      <w:pPr>
        <w:contextualSpacing/>
        <w:rPr>
          <w:rFonts w:cs="Arial"/>
          <w:color w:val="000000"/>
        </w:rPr>
      </w:pPr>
    </w:p>
    <w:p w:rsidR="001B2E86" w:rsidRPr="00B43FAF" w:rsidRDefault="001B2E86" w:rsidP="00B43FAF">
      <w:pPr>
        <w:contextualSpacing/>
        <w:rPr>
          <w:rFonts w:cs="Arial"/>
          <w:color w:val="000000"/>
        </w:rPr>
      </w:pPr>
      <w:r w:rsidRPr="00B43FAF">
        <w:rPr>
          <w:rFonts w:cs="Arial"/>
          <w:color w:val="000000"/>
        </w:rPr>
        <w:t>L’offre est acceptée</w:t>
      </w:r>
      <w:r w:rsidR="00B43FAF">
        <w:rPr>
          <w:rFonts w:cs="Arial"/>
          <w:color w:val="000000"/>
        </w:rPr>
        <w:t xml:space="preserve"> par le particulier </w:t>
      </w:r>
      <w:r w:rsidRPr="00B43FAF">
        <w:rPr>
          <w:rFonts w:cs="Arial"/>
          <w:color w:val="000000"/>
        </w:rPr>
        <w:t>en date du :</w:t>
      </w: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r w:rsidRPr="00B43FAF">
        <w:rPr>
          <w:rFonts w:cs="Arial"/>
          <w:color w:val="000000"/>
        </w:rPr>
        <w:t>Le</w:t>
      </w:r>
      <w:r w:rsidR="001221F0">
        <w:rPr>
          <w:rFonts w:cs="Arial"/>
          <w:color w:val="000000"/>
        </w:rPr>
        <w:t>(s)</w:t>
      </w:r>
      <w:r w:rsidRPr="00B43FAF">
        <w:rPr>
          <w:rFonts w:cs="Arial"/>
          <w:color w:val="000000"/>
        </w:rPr>
        <w:t xml:space="preserve"> </w:t>
      </w:r>
      <w:r w:rsidR="00B43FAF">
        <w:rPr>
          <w:rFonts w:cs="Arial"/>
          <w:color w:val="000000"/>
        </w:rPr>
        <w:t>particulier</w:t>
      </w:r>
      <w:r w:rsidR="001221F0">
        <w:rPr>
          <w:rFonts w:cs="Arial"/>
          <w:color w:val="000000"/>
        </w:rPr>
        <w:t>(s)</w:t>
      </w:r>
    </w:p>
    <w:p w:rsidR="001B2E86" w:rsidRPr="00B43FAF" w:rsidRDefault="001B2E86" w:rsidP="00B43FAF">
      <w:pPr>
        <w:contextualSpacing/>
        <w:rPr>
          <w:rFonts w:cs="Arial"/>
          <w:color w:val="000000"/>
        </w:rPr>
      </w:pPr>
      <w:r w:rsidRPr="00B43FAF">
        <w:rPr>
          <w:rFonts w:cs="Arial"/>
          <w:color w:val="000000"/>
        </w:rPr>
        <w:t>(</w:t>
      </w:r>
      <w:r w:rsidR="001617B2">
        <w:rPr>
          <w:rFonts w:cs="Arial"/>
          <w:i/>
          <w:color w:val="000000"/>
        </w:rPr>
        <w:t>S</w:t>
      </w:r>
      <w:r w:rsidRPr="00B43FAF">
        <w:rPr>
          <w:rFonts w:cs="Arial"/>
          <w:i/>
          <w:color w:val="000000"/>
        </w:rPr>
        <w:t>ignature</w:t>
      </w:r>
      <w:r w:rsidRPr="00B43FAF">
        <w:rPr>
          <w:rFonts w:cs="Arial"/>
          <w:color w:val="000000"/>
        </w:rPr>
        <w:t>)</w:t>
      </w: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C23755" w:rsidRPr="003E2F81" w:rsidRDefault="00C23755" w:rsidP="002D5539">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b/>
          <w:sz w:val="36"/>
          <w:szCs w:val="36"/>
        </w:rPr>
      </w:pPr>
      <w:r>
        <w:rPr>
          <w:rFonts w:cs="Arial"/>
          <w:spacing w:val="-3"/>
          <w:lang w:eastAsia="fr-BE"/>
        </w:rPr>
        <w:br w:type="page"/>
      </w:r>
      <w:r w:rsidRPr="003E2F81">
        <w:rPr>
          <w:b/>
          <w:sz w:val="36"/>
          <w:szCs w:val="36"/>
        </w:rPr>
        <w:lastRenderedPageBreak/>
        <w:t>5. CONDITIONS GÉNÉRALES</w:t>
      </w:r>
    </w:p>
    <w:p w:rsidR="00C23755" w:rsidRDefault="00C23755" w:rsidP="00C23755">
      <w:pPr>
        <w:widowControl w:val="0"/>
        <w:snapToGrid w:val="0"/>
        <w:contextualSpacing/>
        <w:outlineLvl w:val="0"/>
        <w:rPr>
          <w:rFonts w:eastAsia="Times New Roman"/>
          <w:b/>
          <w:kern w:val="28"/>
          <w:szCs w:val="20"/>
          <w:u w:val="single"/>
        </w:rPr>
      </w:pPr>
    </w:p>
    <w:p w:rsidR="00C23755" w:rsidRDefault="00C23755" w:rsidP="00C23755">
      <w:pPr>
        <w:widowControl w:val="0"/>
        <w:snapToGrid w:val="0"/>
        <w:contextualSpacing/>
        <w:outlineLvl w:val="0"/>
        <w:rPr>
          <w:rFonts w:eastAsia="Times New Roman"/>
          <w:b/>
          <w:kern w:val="28"/>
          <w:szCs w:val="20"/>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 xml:space="preserve">5.1. PRINCIPES </w:t>
      </w:r>
    </w:p>
    <w:p w:rsidR="00C23755" w:rsidRPr="00FE16A1" w:rsidRDefault="00C23755" w:rsidP="00C23755">
      <w:pPr>
        <w:widowControl w:val="0"/>
        <w:snapToGrid w:val="0"/>
        <w:contextualSpacing/>
        <w:outlineLvl w:val="0"/>
        <w:rPr>
          <w:rFonts w:eastAsia="Times New Roman"/>
          <w:b/>
          <w:kern w:val="28"/>
          <w:sz w:val="18"/>
          <w:szCs w:val="18"/>
        </w:rPr>
      </w:pPr>
    </w:p>
    <w:p w:rsidR="002C3D71" w:rsidRDefault="002C3D71" w:rsidP="009E7809">
      <w:pPr>
        <w:widowControl w:val="0"/>
        <w:snapToGrid w:val="0"/>
        <w:contextualSpacing/>
        <w:outlineLvl w:val="0"/>
        <w:rPr>
          <w:rFonts w:eastAsia="Times New Roman"/>
          <w:kern w:val="28"/>
          <w:sz w:val="18"/>
          <w:szCs w:val="18"/>
        </w:rPr>
      </w:pPr>
      <w:r>
        <w:rPr>
          <w:rFonts w:eastAsia="Times New Roman"/>
          <w:kern w:val="28"/>
          <w:sz w:val="18"/>
          <w:szCs w:val="18"/>
        </w:rPr>
        <w:t>5.1.0. Dans les présentes conditions générales, le terme « installateur » s’entend, en cas de sous-traitance, comme l’</w:t>
      </w:r>
      <w:r w:rsidR="00650D0E">
        <w:rPr>
          <w:rFonts w:eastAsia="Times New Roman"/>
          <w:kern w:val="28"/>
          <w:sz w:val="18"/>
          <w:szCs w:val="18"/>
        </w:rPr>
        <w:t>entrepreneur principal, à l’exception de l’article 5.11.1 qui vise spécifiquement la sous-traitance.</w:t>
      </w:r>
    </w:p>
    <w:p w:rsidR="002C3D71" w:rsidRDefault="002C3D71" w:rsidP="009E7809">
      <w:pPr>
        <w:widowControl w:val="0"/>
        <w:snapToGrid w:val="0"/>
        <w:contextualSpacing/>
        <w:outlineLvl w:val="0"/>
        <w:rPr>
          <w:rFonts w:eastAsia="Times New Roman"/>
          <w:kern w:val="28"/>
          <w:sz w:val="18"/>
          <w:szCs w:val="18"/>
        </w:rPr>
      </w:pPr>
    </w:p>
    <w:p w:rsidR="00DB106F" w:rsidRPr="00BD70A4" w:rsidRDefault="009E7809" w:rsidP="009E7809">
      <w:pPr>
        <w:widowControl w:val="0"/>
        <w:snapToGrid w:val="0"/>
        <w:contextualSpacing/>
        <w:outlineLvl w:val="0"/>
        <w:rPr>
          <w:rFonts w:eastAsia="Times New Roman"/>
          <w:kern w:val="28"/>
          <w:sz w:val="18"/>
          <w:szCs w:val="18"/>
        </w:rPr>
      </w:pPr>
      <w:r w:rsidRPr="00FE16A1">
        <w:rPr>
          <w:rFonts w:eastAsia="Times New Roman"/>
          <w:kern w:val="28"/>
          <w:sz w:val="18"/>
          <w:szCs w:val="18"/>
        </w:rPr>
        <w:t>5.1.1.</w:t>
      </w:r>
      <w:r w:rsidRPr="00FE16A1">
        <w:rPr>
          <w:rFonts w:eastAsia="Times New Roman"/>
          <w:b/>
          <w:kern w:val="28"/>
          <w:sz w:val="18"/>
          <w:szCs w:val="18"/>
        </w:rPr>
        <w:t xml:space="preserve"> </w:t>
      </w:r>
      <w:r w:rsidR="00C23755" w:rsidRPr="00FE16A1">
        <w:rPr>
          <w:rFonts w:eastAsia="Times New Roman"/>
          <w:b/>
          <w:kern w:val="28"/>
          <w:sz w:val="18"/>
          <w:szCs w:val="18"/>
        </w:rPr>
        <w:t xml:space="preserve">Engagements de l’installateur. </w:t>
      </w:r>
      <w:r w:rsidR="00C23755" w:rsidRPr="00FE16A1">
        <w:rPr>
          <w:rFonts w:eastAsia="Times New Roman"/>
          <w:kern w:val="28"/>
          <w:sz w:val="18"/>
          <w:szCs w:val="18"/>
        </w:rPr>
        <w:t xml:space="preserve">Tout document (autre que le contrat) ou publicité émanant de l’installateur lie celui-ci, sauf indication contraire contenue expressément dans ledit document ou la publicité. </w:t>
      </w:r>
      <w:r w:rsidRPr="00FE16A1">
        <w:rPr>
          <w:rFonts w:eastAsia="Times New Roman"/>
          <w:kern w:val="28"/>
          <w:sz w:val="18"/>
          <w:szCs w:val="18"/>
          <w:lang w:val="fr-FR"/>
        </w:rPr>
        <w:t xml:space="preserve">L’installateur doit remettre </w:t>
      </w:r>
      <w:r w:rsidR="00D17991" w:rsidRPr="00FE16A1">
        <w:rPr>
          <w:rFonts w:eastAsia="Times New Roman"/>
          <w:kern w:val="28"/>
          <w:sz w:val="18"/>
          <w:szCs w:val="18"/>
          <w:lang w:val="fr-FR"/>
        </w:rPr>
        <w:t>au particulier l’</w:t>
      </w:r>
      <w:r w:rsidR="00DB106F" w:rsidRPr="00FE16A1">
        <w:rPr>
          <w:rFonts w:eastAsia="Times New Roman"/>
          <w:kern w:val="28"/>
          <w:sz w:val="18"/>
          <w:szCs w:val="18"/>
          <w:lang w:val="fr-FR"/>
        </w:rPr>
        <w:t>offre</w:t>
      </w:r>
      <w:r w:rsidR="00E25AAC" w:rsidRPr="00FE16A1">
        <w:rPr>
          <w:rFonts w:eastAsia="Times New Roman"/>
          <w:color w:val="C00000"/>
          <w:kern w:val="28"/>
          <w:sz w:val="18"/>
          <w:szCs w:val="18"/>
          <w:lang w:val="fr-FR"/>
        </w:rPr>
        <w:t xml:space="preserve"> </w:t>
      </w:r>
      <w:r w:rsidR="00DB106F" w:rsidRPr="00FE16A1">
        <w:rPr>
          <w:rFonts w:eastAsia="Times New Roman"/>
          <w:kern w:val="28"/>
          <w:sz w:val="18"/>
          <w:szCs w:val="18"/>
          <w:lang w:val="fr-FR"/>
        </w:rPr>
        <w:t>accompagnée du cahier des charges dûment complété</w:t>
      </w:r>
      <w:r w:rsidRPr="00FE16A1">
        <w:rPr>
          <w:rFonts w:eastAsia="Times New Roman"/>
          <w:kern w:val="28"/>
          <w:sz w:val="18"/>
          <w:szCs w:val="18"/>
          <w:lang w:val="fr-FR"/>
        </w:rPr>
        <w:t>.</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9E7809"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5.1.2</w:t>
      </w:r>
      <w:r w:rsidR="00C23755" w:rsidRPr="00FE16A1">
        <w:rPr>
          <w:rFonts w:eastAsia="Times New Roman"/>
          <w:kern w:val="28"/>
          <w:sz w:val="18"/>
          <w:szCs w:val="18"/>
          <w:lang w:val="fr-FR"/>
        </w:rPr>
        <w:t xml:space="preserve">. </w:t>
      </w:r>
      <w:r w:rsidR="00C23755" w:rsidRPr="00FE16A1">
        <w:rPr>
          <w:rFonts w:eastAsia="Times New Roman"/>
          <w:b/>
          <w:kern w:val="28"/>
          <w:sz w:val="18"/>
          <w:szCs w:val="18"/>
          <w:lang w:val="fr-FR"/>
        </w:rPr>
        <w:t>Nullité – inapplicabilité.</w:t>
      </w:r>
      <w:r w:rsidR="00C23755" w:rsidRPr="00FE16A1">
        <w:rPr>
          <w:rFonts w:eastAsia="Times New Roman"/>
          <w:kern w:val="28"/>
          <w:sz w:val="18"/>
          <w:szCs w:val="18"/>
          <w:lang w:val="fr-FR"/>
        </w:rPr>
        <w:t xml:space="preserve"> </w:t>
      </w:r>
      <w:r w:rsidR="00C23755" w:rsidRPr="00FE16A1">
        <w:rPr>
          <w:rFonts w:eastAsia="Times New Roman"/>
          <w:kern w:val="28"/>
          <w:sz w:val="18"/>
          <w:szCs w:val="18"/>
        </w:rPr>
        <w:t>Toute clause ou condition de l’installateur dérogeant au contrat</w:t>
      </w:r>
      <w:r w:rsidR="00D17991" w:rsidRPr="00FE16A1">
        <w:rPr>
          <w:rFonts w:eastAsia="Times New Roman"/>
          <w:kern w:val="28"/>
          <w:sz w:val="18"/>
          <w:szCs w:val="18"/>
        </w:rPr>
        <w:t>-type</w:t>
      </w:r>
      <w:r w:rsidR="00C23755" w:rsidRPr="00FE16A1">
        <w:rPr>
          <w:rFonts w:eastAsia="Times New Roman"/>
          <w:kern w:val="28"/>
          <w:sz w:val="18"/>
          <w:szCs w:val="18"/>
        </w:rPr>
        <w:t xml:space="preserve"> en défaveur du </w:t>
      </w:r>
      <w:r w:rsidR="0074341D" w:rsidRPr="00FE16A1">
        <w:rPr>
          <w:rFonts w:eastAsia="Times New Roman"/>
          <w:kern w:val="28"/>
          <w:sz w:val="18"/>
          <w:szCs w:val="18"/>
        </w:rPr>
        <w:t xml:space="preserve">particulier </w:t>
      </w:r>
      <w:r w:rsidR="00C23755" w:rsidRPr="00FE16A1">
        <w:rPr>
          <w:rFonts w:eastAsia="Times New Roman"/>
          <w:kern w:val="28"/>
          <w:sz w:val="18"/>
          <w:szCs w:val="18"/>
        </w:rPr>
        <w:t xml:space="preserve">est réputée non-écrite. </w:t>
      </w:r>
      <w:r w:rsidRPr="00FE16A1">
        <w:rPr>
          <w:rFonts w:eastAsia="Times New Roman"/>
          <w:kern w:val="28"/>
          <w:sz w:val="18"/>
          <w:szCs w:val="18"/>
          <w:lang w:val="fr-FR"/>
        </w:rPr>
        <w:t>L’offre de l’installateur est nulle si elle n’est pas remise au particulier avec le cahier des charges complété.</w:t>
      </w:r>
      <w:r w:rsidR="00D556B8" w:rsidRPr="00FE16A1">
        <w:rPr>
          <w:rFonts w:eastAsia="Times New Roman"/>
          <w:kern w:val="28"/>
          <w:sz w:val="18"/>
          <w:szCs w:val="18"/>
          <w:lang w:val="fr-FR"/>
        </w:rPr>
        <w:t xml:space="preserve"> </w:t>
      </w:r>
      <w:r w:rsidR="00C23755" w:rsidRPr="00FE16A1">
        <w:rPr>
          <w:rFonts w:eastAsia="Times New Roman"/>
          <w:kern w:val="28"/>
          <w:sz w:val="18"/>
          <w:szCs w:val="18"/>
          <w:lang w:val="fr-FR"/>
        </w:rPr>
        <w:t xml:space="preserve">La nullité ou l’inapplicabilité de l’une des clauses </w:t>
      </w:r>
      <w:r w:rsidR="004962E9" w:rsidRPr="00FE16A1">
        <w:rPr>
          <w:rFonts w:eastAsia="Times New Roman"/>
          <w:kern w:val="28"/>
          <w:sz w:val="18"/>
          <w:szCs w:val="18"/>
          <w:lang w:val="fr-FR"/>
        </w:rPr>
        <w:t>du contrat</w:t>
      </w:r>
      <w:r w:rsidR="00D17991" w:rsidRPr="00FE16A1">
        <w:rPr>
          <w:rFonts w:eastAsia="Times New Roman"/>
          <w:kern w:val="28"/>
          <w:sz w:val="18"/>
          <w:szCs w:val="18"/>
          <w:lang w:val="fr-FR"/>
        </w:rPr>
        <w:t>-type</w:t>
      </w:r>
      <w:r w:rsidR="00C23755" w:rsidRPr="00FE16A1">
        <w:rPr>
          <w:rFonts w:eastAsia="Times New Roman"/>
          <w:kern w:val="28"/>
          <w:sz w:val="18"/>
          <w:szCs w:val="18"/>
          <w:lang w:val="fr-FR"/>
        </w:rPr>
        <w:t xml:space="preserve"> n’affecte pas la validité ou l’applicabilité des autres clauses. </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9E7809" w:rsidP="00C23755">
      <w:pPr>
        <w:widowControl w:val="0"/>
        <w:snapToGrid w:val="0"/>
        <w:contextualSpacing/>
        <w:outlineLvl w:val="0"/>
        <w:rPr>
          <w:rFonts w:eastAsia="Times New Roman"/>
          <w:b/>
          <w:kern w:val="28"/>
          <w:sz w:val="18"/>
          <w:szCs w:val="18"/>
        </w:rPr>
      </w:pPr>
      <w:r w:rsidRPr="00FE16A1">
        <w:rPr>
          <w:rFonts w:eastAsia="Times New Roman"/>
          <w:kern w:val="28"/>
          <w:sz w:val="18"/>
          <w:szCs w:val="18"/>
          <w:lang w:val="fr-FR"/>
        </w:rPr>
        <w:t>5.1.3</w:t>
      </w:r>
      <w:r w:rsidR="00C23755" w:rsidRPr="00FE16A1">
        <w:rPr>
          <w:rFonts w:eastAsia="Times New Roman"/>
          <w:kern w:val="28"/>
          <w:sz w:val="18"/>
          <w:szCs w:val="18"/>
          <w:lang w:val="fr-FR"/>
        </w:rPr>
        <w:t>.</w:t>
      </w:r>
      <w:r w:rsidR="00C23755" w:rsidRPr="00FE16A1">
        <w:rPr>
          <w:rFonts w:eastAsia="Times New Roman"/>
          <w:b/>
          <w:kern w:val="28"/>
          <w:sz w:val="18"/>
          <w:szCs w:val="18"/>
          <w:lang w:val="fr-FR"/>
        </w:rPr>
        <w:t xml:space="preserve"> Notification – communication. </w:t>
      </w:r>
      <w:r w:rsidR="00C23755" w:rsidRPr="00FE16A1">
        <w:rPr>
          <w:rFonts w:eastAsia="Times New Roman"/>
          <w:kern w:val="28"/>
          <w:sz w:val="18"/>
          <w:szCs w:val="18"/>
        </w:rPr>
        <w:t>Sauf clause contraire, toute communication ou notification entre parties est valablement effectuée par lettre recommandée avec accusé de réception, courrier télécopié, courrier électronique avec accusé de réception.</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 xml:space="preserve">5.2. CONDITIONS SUSPENSIVES </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5.2.1.</w:t>
      </w:r>
      <w:r w:rsidRPr="00FE16A1">
        <w:rPr>
          <w:rFonts w:eastAsia="Times New Roman"/>
          <w:b/>
          <w:kern w:val="28"/>
          <w:sz w:val="18"/>
          <w:szCs w:val="18"/>
          <w:lang w:val="fr-FR"/>
        </w:rPr>
        <w:t xml:space="preserve">  Condition suspensive d’octroi d’un crédit bancaire. </w:t>
      </w:r>
      <w:r w:rsidRPr="00FE16A1">
        <w:rPr>
          <w:rFonts w:eastAsia="Times New Roman"/>
          <w:kern w:val="28"/>
          <w:sz w:val="18"/>
          <w:szCs w:val="18"/>
          <w:lang w:val="fr-FR"/>
        </w:rPr>
        <w:t>Lorsque le particulier accepte l’offre</w:t>
      </w:r>
      <w:r w:rsidR="00E25AAC" w:rsidRPr="00FE16A1">
        <w:rPr>
          <w:rFonts w:eastAsia="Times New Roman"/>
          <w:color w:val="C00000"/>
          <w:kern w:val="28"/>
          <w:sz w:val="18"/>
          <w:szCs w:val="18"/>
          <w:lang w:val="fr-FR"/>
        </w:rPr>
        <w:t xml:space="preserve"> </w:t>
      </w:r>
      <w:r w:rsidRPr="00FE16A1">
        <w:rPr>
          <w:rFonts w:eastAsia="Times New Roman"/>
          <w:kern w:val="28"/>
          <w:sz w:val="18"/>
          <w:szCs w:val="18"/>
          <w:lang w:val="fr-FR"/>
        </w:rPr>
        <w:t xml:space="preserve">sous la condition de l’obtention d’un crédit bancaire, le délai dans lequel la condition doit être réalisée est de </w:t>
      </w:r>
      <w:r w:rsidR="00050528" w:rsidRPr="00FE16A1">
        <w:rPr>
          <w:rFonts w:eastAsia="Times New Roman"/>
          <w:kern w:val="28"/>
          <w:sz w:val="18"/>
          <w:szCs w:val="18"/>
          <w:lang w:val="fr-FR"/>
        </w:rPr>
        <w:t>45</w:t>
      </w:r>
      <w:r w:rsidRPr="00FE16A1">
        <w:rPr>
          <w:rFonts w:eastAsia="Times New Roman"/>
          <w:kern w:val="28"/>
          <w:sz w:val="18"/>
          <w:szCs w:val="18"/>
          <w:lang w:val="fr-FR"/>
        </w:rPr>
        <w:t xml:space="preserve"> jours</w:t>
      </w:r>
      <w:r w:rsidR="00C878ED">
        <w:rPr>
          <w:rFonts w:eastAsia="Times New Roman"/>
          <w:kern w:val="28"/>
          <w:sz w:val="18"/>
          <w:szCs w:val="18"/>
          <w:lang w:val="fr-FR"/>
        </w:rPr>
        <w:t xml:space="preserve"> </w:t>
      </w:r>
      <w:r w:rsidR="004815A5" w:rsidRPr="00FE16A1">
        <w:rPr>
          <w:rFonts w:eastAsia="Times New Roman"/>
          <w:kern w:val="28"/>
          <w:sz w:val="18"/>
          <w:szCs w:val="18"/>
          <w:lang w:val="fr-FR"/>
        </w:rPr>
        <w:t>calendrier</w:t>
      </w:r>
      <w:r w:rsidRPr="00FE16A1">
        <w:rPr>
          <w:rFonts w:eastAsia="Times New Roman"/>
          <w:kern w:val="28"/>
          <w:sz w:val="18"/>
          <w:szCs w:val="18"/>
          <w:lang w:val="fr-FR"/>
        </w:rPr>
        <w:t xml:space="preserve"> à dater de </w:t>
      </w:r>
      <w:r w:rsidR="0074341D" w:rsidRPr="00FE16A1">
        <w:rPr>
          <w:rFonts w:eastAsia="Times New Roman"/>
          <w:kern w:val="28"/>
          <w:sz w:val="18"/>
          <w:szCs w:val="18"/>
          <w:lang w:val="fr-FR"/>
        </w:rPr>
        <w:t>la commande</w:t>
      </w:r>
      <w:r w:rsidRPr="00FE16A1">
        <w:rPr>
          <w:rFonts w:eastAsia="Times New Roman"/>
          <w:kern w:val="28"/>
          <w:sz w:val="18"/>
          <w:szCs w:val="18"/>
          <w:lang w:val="fr-FR"/>
        </w:rPr>
        <w:t xml:space="preserve">. </w:t>
      </w:r>
    </w:p>
    <w:p w:rsidR="00500C87" w:rsidRPr="00FE16A1" w:rsidRDefault="00C23755" w:rsidP="00500C87">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Les parties peuvent convenir d’un délai plus long. Celui-ci est alors mentionn</w:t>
      </w:r>
      <w:r w:rsidR="00D556B8" w:rsidRPr="00FE16A1">
        <w:rPr>
          <w:rFonts w:eastAsia="Times New Roman"/>
          <w:kern w:val="28"/>
          <w:sz w:val="18"/>
          <w:szCs w:val="18"/>
          <w:lang w:val="fr-FR"/>
        </w:rPr>
        <w:t xml:space="preserve">é dans la partie 4. </w:t>
      </w:r>
      <w:r w:rsidR="006175E1">
        <w:rPr>
          <w:rFonts w:eastAsia="Times New Roman"/>
          <w:kern w:val="28"/>
          <w:sz w:val="18"/>
          <w:szCs w:val="18"/>
          <w:lang w:val="fr-FR"/>
        </w:rPr>
        <w:t>(</w:t>
      </w:r>
      <w:r w:rsidR="00D556B8" w:rsidRPr="00FE16A1">
        <w:rPr>
          <w:rFonts w:eastAsia="Times New Roman"/>
          <w:kern w:val="28"/>
          <w:sz w:val="18"/>
          <w:szCs w:val="18"/>
          <w:lang w:val="fr-FR"/>
        </w:rPr>
        <w:t>Commande)</w:t>
      </w:r>
      <w:r w:rsidRPr="00FE16A1">
        <w:rPr>
          <w:rFonts w:eastAsia="Times New Roman"/>
          <w:kern w:val="28"/>
          <w:sz w:val="18"/>
          <w:szCs w:val="18"/>
          <w:lang w:val="fr-FR"/>
        </w:rPr>
        <w:t>.</w:t>
      </w:r>
      <w:r w:rsidR="00D556B8" w:rsidRPr="00FE16A1">
        <w:rPr>
          <w:rFonts w:eastAsia="Times New Roman"/>
          <w:kern w:val="28"/>
          <w:sz w:val="18"/>
          <w:szCs w:val="18"/>
          <w:lang w:val="fr-FR"/>
        </w:rPr>
        <w:t xml:space="preserve"> </w:t>
      </w:r>
      <w:r w:rsidRPr="00FE16A1">
        <w:rPr>
          <w:rFonts w:eastAsia="Times New Roman"/>
          <w:kern w:val="28"/>
          <w:sz w:val="18"/>
          <w:szCs w:val="18"/>
          <w:lang w:val="fr-FR"/>
        </w:rPr>
        <w:t xml:space="preserve">Il appartient au particulier d’entreprendre les démarches nécessaires à la réalisation de la condition. </w:t>
      </w:r>
      <w:r w:rsidR="00500C87" w:rsidRPr="00FE16A1">
        <w:rPr>
          <w:rFonts w:eastAsia="Times New Roman"/>
          <w:kern w:val="28"/>
          <w:sz w:val="18"/>
          <w:szCs w:val="18"/>
          <w:lang w:val="fr-FR"/>
        </w:rPr>
        <w:t>Son attention est attirée sur l’article 1178 du code civil en vertu duquel : « </w:t>
      </w:r>
      <w:r w:rsidR="00500C87" w:rsidRPr="00FE16A1">
        <w:rPr>
          <w:rFonts w:eastAsia="Times New Roman"/>
          <w:bCs/>
          <w:i/>
          <w:kern w:val="28"/>
          <w:sz w:val="18"/>
          <w:szCs w:val="18"/>
        </w:rPr>
        <w:t>La condition est réputée accomplie lorsque c'est le débiteur, obligé sous cette condition, qui en a empêché l'accomplissement</w:t>
      </w:r>
      <w:r w:rsidR="00500C87" w:rsidRPr="00FE16A1">
        <w:rPr>
          <w:rFonts w:eastAsia="Times New Roman"/>
          <w:bCs/>
          <w:kern w:val="28"/>
          <w:sz w:val="18"/>
          <w:szCs w:val="18"/>
        </w:rPr>
        <w:t> ».</w:t>
      </w:r>
      <w:r w:rsidR="00500C87" w:rsidRPr="00FE16A1">
        <w:rPr>
          <w:rFonts w:eastAsia="Times New Roman"/>
          <w:kern w:val="28"/>
          <w:sz w:val="18"/>
          <w:szCs w:val="18"/>
          <w:lang w:val="fr-FR"/>
        </w:rPr>
        <w:t xml:space="preserve"> </w:t>
      </w:r>
    </w:p>
    <w:p w:rsidR="00D556B8" w:rsidRPr="00FE16A1" w:rsidRDefault="00D556B8" w:rsidP="00C23755">
      <w:pPr>
        <w:widowControl w:val="0"/>
        <w:snapToGrid w:val="0"/>
        <w:contextualSpacing/>
        <w:outlineLvl w:val="0"/>
        <w:rPr>
          <w:rFonts w:eastAsia="Times New Roman"/>
          <w:kern w:val="28"/>
          <w:sz w:val="18"/>
          <w:szCs w:val="18"/>
          <w:lang w:val="fr-FR"/>
        </w:rPr>
      </w:pPr>
    </w:p>
    <w:p w:rsidR="00D556B8" w:rsidRPr="00FE16A1" w:rsidRDefault="005F55B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Le particulier informe l’installateur de ces démarches pour obtenir le crédit.</w:t>
      </w:r>
    </w:p>
    <w:p w:rsidR="00D556B8" w:rsidRPr="00FE16A1" w:rsidRDefault="00266C8C" w:rsidP="0037644A">
      <w:pPr>
        <w:pStyle w:val="Paragraphedeliste"/>
        <w:numPr>
          <w:ilvl w:val="0"/>
          <w:numId w:val="24"/>
        </w:numPr>
      </w:pPr>
      <w:r w:rsidRPr="00FE16A1">
        <w:t>Si le particulier obtient un crédit bancaire</w:t>
      </w:r>
      <w:r w:rsidR="005F55B5" w:rsidRPr="00FE16A1">
        <w:t>, le</w:t>
      </w:r>
      <w:r w:rsidR="00C23755" w:rsidRPr="00FE16A1">
        <w:t xml:space="preserve"> contrat est parfait.</w:t>
      </w:r>
    </w:p>
    <w:p w:rsidR="00C23755" w:rsidRPr="00FE16A1" w:rsidRDefault="005F55B5" w:rsidP="0037644A">
      <w:pPr>
        <w:pStyle w:val="Paragraphedeliste"/>
        <w:numPr>
          <w:ilvl w:val="0"/>
          <w:numId w:val="23"/>
        </w:numPr>
      </w:pPr>
      <w:r w:rsidRPr="00FE16A1">
        <w:t xml:space="preserve">Si le particulier n’obtient </w:t>
      </w:r>
      <w:r w:rsidR="00242CC1" w:rsidRPr="00FE16A1">
        <w:t xml:space="preserve">pas </w:t>
      </w:r>
      <w:r w:rsidRPr="00FE16A1">
        <w:t>de crédit, ce qui est établi à suffisance par  une attestation de refus de crédit émise par un organisme</w:t>
      </w:r>
      <w:r w:rsidR="00407134" w:rsidRPr="00FE16A1">
        <w:t xml:space="preserve"> prêteur, la condition suspensive est défaillie et le contrat est sans effet.</w:t>
      </w:r>
    </w:p>
    <w:p w:rsidR="00D556B8" w:rsidRPr="00FE16A1" w:rsidRDefault="00D556B8" w:rsidP="00C23755">
      <w:pPr>
        <w:widowControl w:val="0"/>
        <w:snapToGrid w:val="0"/>
        <w:contextualSpacing/>
        <w:outlineLvl w:val="0"/>
        <w:rPr>
          <w:rFonts w:eastAsia="Times New Roman"/>
          <w:kern w:val="28"/>
          <w:sz w:val="18"/>
          <w:szCs w:val="18"/>
          <w:lang w:val="fr-FR"/>
        </w:rPr>
      </w:pPr>
    </w:p>
    <w:p w:rsidR="00C23755" w:rsidRPr="00FE16A1" w:rsidRDefault="00C23755" w:rsidP="00C23755">
      <w:pPr>
        <w:widowControl w:val="0"/>
        <w:snapToGrid w:val="0"/>
        <w:contextualSpacing/>
        <w:outlineLvl w:val="0"/>
        <w:rPr>
          <w:rFonts w:cs="Arial"/>
          <w:color w:val="000000"/>
          <w:sz w:val="18"/>
          <w:szCs w:val="18"/>
        </w:rPr>
      </w:pPr>
      <w:r w:rsidRPr="00FE16A1">
        <w:rPr>
          <w:rFonts w:eastAsia="Times New Roman"/>
          <w:kern w:val="28"/>
          <w:sz w:val="18"/>
          <w:szCs w:val="18"/>
          <w:lang w:val="fr-FR"/>
        </w:rPr>
        <w:t xml:space="preserve">5.2.2. </w:t>
      </w:r>
      <w:r w:rsidRPr="00FE16A1">
        <w:rPr>
          <w:rFonts w:eastAsia="Times New Roman"/>
          <w:b/>
          <w:kern w:val="28"/>
          <w:sz w:val="18"/>
          <w:szCs w:val="18"/>
          <w:lang w:val="fr-FR"/>
        </w:rPr>
        <w:t>Condition suspensive en lien avec les études techniques préalables nécessaire</w:t>
      </w:r>
      <w:r w:rsidRPr="00FE16A1">
        <w:rPr>
          <w:rFonts w:eastAsia="Times New Roman"/>
          <w:kern w:val="28"/>
          <w:sz w:val="18"/>
          <w:szCs w:val="18"/>
          <w:lang w:val="fr-FR"/>
        </w:rPr>
        <w:t>. Lorsque l’offre</w:t>
      </w:r>
      <w:r w:rsidRPr="00FE16A1">
        <w:rPr>
          <w:rFonts w:eastAsia="Times New Roman"/>
          <w:color w:val="C00000"/>
          <w:kern w:val="28"/>
          <w:sz w:val="18"/>
          <w:szCs w:val="18"/>
          <w:lang w:val="fr-FR"/>
        </w:rPr>
        <w:t xml:space="preserve"> </w:t>
      </w:r>
      <w:r w:rsidRPr="00FE16A1">
        <w:rPr>
          <w:rFonts w:eastAsia="Times New Roman"/>
          <w:kern w:val="28"/>
          <w:sz w:val="18"/>
          <w:szCs w:val="18"/>
          <w:lang w:val="fr-FR"/>
        </w:rPr>
        <w:t>acceptée par le particulier fait mention</w:t>
      </w:r>
      <w:r w:rsidR="004962E9" w:rsidRPr="00FE16A1">
        <w:rPr>
          <w:rFonts w:eastAsia="Times New Roman"/>
          <w:kern w:val="28"/>
          <w:sz w:val="18"/>
          <w:szCs w:val="18"/>
          <w:lang w:val="fr-FR"/>
        </w:rPr>
        <w:t>, au cahier des charges,</w:t>
      </w:r>
      <w:r w:rsidRPr="00FE16A1">
        <w:rPr>
          <w:rFonts w:eastAsia="Times New Roman"/>
          <w:kern w:val="28"/>
          <w:sz w:val="18"/>
          <w:szCs w:val="18"/>
          <w:lang w:val="fr-FR"/>
        </w:rPr>
        <w:t xml:space="preserve"> de la nécessité de réaliser des études techniques préalables nécessaires à l’installation photovoltaïque, le contrat est conclu sous la condition suspensive que ces études ne concluent pas à la nécessité de réaliser des travaux d’une valeur égale ou supérieure à 10 % du prix total </w:t>
      </w:r>
      <w:r w:rsidR="002D78EF" w:rsidRPr="00FE16A1">
        <w:rPr>
          <w:rFonts w:eastAsia="Times New Roman"/>
          <w:kern w:val="28"/>
          <w:sz w:val="18"/>
          <w:szCs w:val="18"/>
          <w:lang w:val="fr-FR"/>
        </w:rPr>
        <w:t>de</w:t>
      </w:r>
      <w:r w:rsidRPr="00FE16A1">
        <w:rPr>
          <w:rFonts w:eastAsia="Times New Roman"/>
          <w:kern w:val="28"/>
          <w:sz w:val="18"/>
          <w:szCs w:val="18"/>
          <w:lang w:val="fr-FR"/>
        </w:rPr>
        <w:t xml:space="preserve"> la </w:t>
      </w:r>
      <w:r w:rsidRPr="00FE16A1">
        <w:rPr>
          <w:rFonts w:cs="Arial"/>
          <w:color w:val="000000"/>
          <w:sz w:val="18"/>
          <w:szCs w:val="18"/>
        </w:rPr>
        <w:t>conception, la fourniture et le placement de l’installation photovoltaïque</w:t>
      </w:r>
      <w:r w:rsidR="00A3041D" w:rsidRPr="00FE16A1">
        <w:rPr>
          <w:rFonts w:cs="Arial"/>
          <w:color w:val="000000"/>
          <w:sz w:val="18"/>
          <w:szCs w:val="18"/>
        </w:rPr>
        <w:t>.</w:t>
      </w:r>
    </w:p>
    <w:p w:rsidR="00A3041D" w:rsidRPr="00FE16A1" w:rsidRDefault="00A3041D" w:rsidP="00C23755">
      <w:pPr>
        <w:widowControl w:val="0"/>
        <w:snapToGrid w:val="0"/>
        <w:contextualSpacing/>
        <w:outlineLvl w:val="0"/>
        <w:rPr>
          <w:rFonts w:cs="Arial"/>
          <w:color w:val="000000"/>
          <w:sz w:val="18"/>
          <w:szCs w:val="18"/>
        </w:rPr>
      </w:pPr>
    </w:p>
    <w:p w:rsidR="00D556B8"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Il appartient au particulier de réaliser, à ses frais, les études techniques mentionnées dans le cahier des charges. </w:t>
      </w:r>
    </w:p>
    <w:p w:rsidR="000014E1" w:rsidRPr="00FE16A1" w:rsidRDefault="000014E1" w:rsidP="00C23755">
      <w:pPr>
        <w:widowControl w:val="0"/>
        <w:snapToGrid w:val="0"/>
        <w:contextualSpacing/>
        <w:outlineLvl w:val="0"/>
        <w:rPr>
          <w:rFonts w:eastAsia="Times New Roman"/>
          <w:kern w:val="28"/>
          <w:sz w:val="18"/>
          <w:szCs w:val="18"/>
          <w:lang w:val="fr-FR"/>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 xml:space="preserve">5.3.  PRIX </w:t>
      </w:r>
    </w:p>
    <w:p w:rsidR="00C23755" w:rsidRPr="00FE16A1" w:rsidRDefault="00C23755" w:rsidP="00C23755">
      <w:pPr>
        <w:widowControl w:val="0"/>
        <w:snapToGrid w:val="0"/>
        <w:contextualSpacing/>
        <w:outlineLvl w:val="0"/>
        <w:rPr>
          <w:rFonts w:eastAsia="Times New Roman"/>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L’installateur facture le prix total (TVAC) des travaux déterminé dans l’offre. </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Ce prix est forfaitaire </w:t>
      </w:r>
      <w:r w:rsidR="007A43E2" w:rsidRPr="00FE16A1">
        <w:rPr>
          <w:rFonts w:eastAsia="Times New Roman"/>
          <w:kern w:val="28"/>
          <w:sz w:val="18"/>
          <w:szCs w:val="18"/>
          <w:lang w:val="fr-FR"/>
        </w:rPr>
        <w:t>et non révisable. Il</w:t>
      </w:r>
      <w:r w:rsidRPr="00FE16A1">
        <w:rPr>
          <w:rFonts w:eastAsia="Times New Roman"/>
          <w:kern w:val="28"/>
          <w:sz w:val="18"/>
          <w:szCs w:val="18"/>
          <w:lang w:val="fr-FR"/>
        </w:rPr>
        <w:t xml:space="preserve"> couvre l’ensemble des travaux</w:t>
      </w:r>
      <w:r w:rsidR="002D78EF" w:rsidRPr="00FE16A1">
        <w:rPr>
          <w:rFonts w:eastAsia="Times New Roman"/>
          <w:kern w:val="28"/>
          <w:sz w:val="18"/>
          <w:szCs w:val="18"/>
          <w:lang w:val="fr-FR"/>
        </w:rPr>
        <w:t>, services</w:t>
      </w:r>
      <w:r w:rsidRPr="00FE16A1">
        <w:rPr>
          <w:rFonts w:eastAsia="Times New Roman"/>
          <w:kern w:val="28"/>
          <w:sz w:val="18"/>
          <w:szCs w:val="18"/>
          <w:lang w:val="fr-FR"/>
        </w:rPr>
        <w:t xml:space="preserve"> et fournitures nécessaires à la conception, la fourniture et le placement de l’installation décrite dans l</w:t>
      </w:r>
      <w:r w:rsidR="007A43E2" w:rsidRPr="00FE16A1">
        <w:rPr>
          <w:rFonts w:eastAsia="Times New Roman"/>
          <w:kern w:val="28"/>
          <w:sz w:val="18"/>
          <w:szCs w:val="18"/>
          <w:lang w:val="fr-FR"/>
        </w:rPr>
        <w:t>e cahier des charges</w:t>
      </w:r>
      <w:r w:rsidRPr="00FE16A1">
        <w:rPr>
          <w:rFonts w:eastAsia="Times New Roman"/>
          <w:kern w:val="28"/>
          <w:sz w:val="18"/>
          <w:szCs w:val="18"/>
          <w:lang w:val="fr-FR"/>
        </w:rPr>
        <w:t>.</w:t>
      </w:r>
    </w:p>
    <w:p w:rsidR="00C23755" w:rsidRPr="00FE16A1" w:rsidRDefault="00C23755" w:rsidP="00C23755">
      <w:pPr>
        <w:widowControl w:val="0"/>
        <w:snapToGrid w:val="0"/>
        <w:contextualSpacing/>
        <w:outlineLvl w:val="0"/>
        <w:rPr>
          <w:rFonts w:eastAsia="Times New Roman"/>
          <w:kern w:val="28"/>
          <w:sz w:val="18"/>
          <w:szCs w:val="18"/>
          <w:lang w:val="fr-FR"/>
        </w:rPr>
      </w:pPr>
    </w:p>
    <w:p w:rsidR="00BB0FFC" w:rsidRDefault="00BB0FFC">
      <w:pPr>
        <w:jc w:val="left"/>
        <w:rPr>
          <w:rFonts w:eastAsia="Times New Roman"/>
          <w:b/>
          <w:color w:val="000000"/>
          <w:sz w:val="18"/>
          <w:szCs w:val="18"/>
        </w:rPr>
      </w:pPr>
      <w:r>
        <w:rPr>
          <w:rFonts w:eastAsia="Times New Roman"/>
          <w:b/>
          <w:color w:val="000000"/>
          <w:sz w:val="18"/>
          <w:szCs w:val="18"/>
        </w:rPr>
        <w:br w:type="page"/>
      </w: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lastRenderedPageBreak/>
        <w:t>5.4. OBLIGATIONS DU PARTICULIER</w:t>
      </w:r>
    </w:p>
    <w:p w:rsidR="00C23755" w:rsidRPr="00FE16A1" w:rsidRDefault="00C23755" w:rsidP="00C23755">
      <w:pPr>
        <w:widowControl w:val="0"/>
        <w:snapToGrid w:val="0"/>
        <w:contextualSpacing/>
        <w:outlineLvl w:val="0"/>
        <w:rPr>
          <w:rFonts w:eastAsia="Times New Roman"/>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Le particulier doit :</w:t>
      </w:r>
    </w:p>
    <w:p w:rsidR="00C23755" w:rsidRPr="00FE16A1" w:rsidRDefault="00C23755" w:rsidP="00D328D0">
      <w:pPr>
        <w:widowControl w:val="0"/>
        <w:numPr>
          <w:ilvl w:val="0"/>
          <w:numId w:val="7"/>
        </w:numPr>
        <w:snapToGrid w:val="0"/>
        <w:contextualSpacing/>
        <w:outlineLvl w:val="0"/>
        <w:rPr>
          <w:rFonts w:eastAsia="Times New Roman"/>
          <w:kern w:val="28"/>
          <w:sz w:val="18"/>
          <w:szCs w:val="18"/>
          <w:lang w:val="fr-FR"/>
        </w:rPr>
      </w:pPr>
      <w:r w:rsidRPr="00FE16A1">
        <w:rPr>
          <w:rFonts w:eastAsia="Times New Roman"/>
          <w:kern w:val="28"/>
          <w:sz w:val="18"/>
          <w:szCs w:val="18"/>
          <w:lang w:val="fr-FR"/>
        </w:rPr>
        <w:t>Payer le prix des travaux suivant les modalités définies dans l’offre.</w:t>
      </w:r>
    </w:p>
    <w:p w:rsidR="00A42DA3" w:rsidRPr="00A42DA3" w:rsidRDefault="00A42DA3" w:rsidP="00A42DA3">
      <w:pPr>
        <w:pStyle w:val="Paragraphedeliste"/>
        <w:numPr>
          <w:ilvl w:val="0"/>
          <w:numId w:val="14"/>
        </w:numPr>
        <w:ind w:left="1713"/>
      </w:pPr>
      <w:r w:rsidRPr="00A42DA3">
        <w:t xml:space="preserve">Acompte (maximum 20% du prix total TVAC) : </w:t>
      </w:r>
    </w:p>
    <w:p w:rsidR="00A42DA3" w:rsidRPr="00272BE9" w:rsidRDefault="00A42DA3" w:rsidP="00272BE9">
      <w:pPr>
        <w:pStyle w:val="Paragraphedeliste"/>
        <w:numPr>
          <w:ilvl w:val="0"/>
          <w:numId w:val="14"/>
        </w:numPr>
        <w:ind w:left="1713"/>
        <w:rPr>
          <w:rFonts w:cs="Arial"/>
          <w:color w:val="000000"/>
        </w:rPr>
      </w:pPr>
      <w:r w:rsidRPr="00A42DA3">
        <w:rPr>
          <w:rFonts w:cs="Arial"/>
          <w:color w:val="000000"/>
        </w:rPr>
        <w:t>Montant à payer</w:t>
      </w:r>
      <w:r w:rsidRPr="00A42DA3">
        <w:t xml:space="preserve"> après fournitures des panneaux photovoltaïques (maximum de 50% du prix total TVAC) :</w:t>
      </w:r>
    </w:p>
    <w:p w:rsidR="00A42DA3" w:rsidRPr="00A42DA3" w:rsidRDefault="0061453B" w:rsidP="00A42DA3">
      <w:pPr>
        <w:pStyle w:val="Paragraphedeliste"/>
        <w:numPr>
          <w:ilvl w:val="1"/>
          <w:numId w:val="37"/>
        </w:numPr>
        <w:ind w:left="2433"/>
        <w:rPr>
          <w:rFonts w:cs="Arial"/>
          <w:color w:val="000000"/>
        </w:rPr>
      </w:pPr>
      <w:r>
        <w:t xml:space="preserve">maximum </w:t>
      </w:r>
      <w:r w:rsidR="00A42DA3" w:rsidRPr="00A42DA3">
        <w:t>20%</w:t>
      </w:r>
      <w:r w:rsidR="00A42DA3" w:rsidRPr="00A42DA3">
        <w:rPr>
          <w:rFonts w:cs="Arial"/>
          <w:color w:val="000000"/>
        </w:rPr>
        <w:t xml:space="preserve"> du prix total TVAC à l’ouverture du chantier ;</w:t>
      </w:r>
    </w:p>
    <w:p w:rsidR="00A42DA3" w:rsidRPr="00A42DA3" w:rsidRDefault="0061453B" w:rsidP="00A42DA3">
      <w:pPr>
        <w:pStyle w:val="Paragraphedeliste"/>
        <w:numPr>
          <w:ilvl w:val="1"/>
          <w:numId w:val="37"/>
        </w:numPr>
        <w:ind w:left="2433"/>
        <w:rPr>
          <w:rFonts w:cs="Arial"/>
          <w:color w:val="000000"/>
        </w:rPr>
      </w:pPr>
      <w:r>
        <w:t xml:space="preserve">maximum </w:t>
      </w:r>
      <w:r w:rsidR="00A42DA3" w:rsidRPr="00A42DA3">
        <w:t>30%</w:t>
      </w:r>
      <w:r w:rsidR="00A42DA3" w:rsidRPr="00A42DA3">
        <w:rPr>
          <w:rFonts w:cs="Arial"/>
          <w:color w:val="000000"/>
        </w:rPr>
        <w:t xml:space="preserve"> du prix total TVAC à la clôture du chantier.</w:t>
      </w:r>
    </w:p>
    <w:p w:rsidR="00A42DA3" w:rsidRPr="00A42DA3" w:rsidRDefault="00A42DA3" w:rsidP="00A42DA3">
      <w:pPr>
        <w:ind w:left="993"/>
        <w:contextualSpacing/>
        <w:rPr>
          <w:rFonts w:cs="Arial"/>
          <w:color w:val="000000"/>
          <w:sz w:val="18"/>
          <w:szCs w:val="18"/>
        </w:rPr>
      </w:pPr>
    </w:p>
    <w:p w:rsidR="00A42DA3" w:rsidRPr="00A42DA3" w:rsidRDefault="00A42DA3" w:rsidP="00A42DA3">
      <w:pPr>
        <w:pStyle w:val="Paragraphedeliste"/>
        <w:numPr>
          <w:ilvl w:val="0"/>
          <w:numId w:val="14"/>
        </w:numPr>
        <w:ind w:left="1713"/>
      </w:pPr>
      <w:r w:rsidRPr="00A42DA3">
        <w:t>Montant à payer lors de la réception définitive par l’organisme de contrôle (maximum 20%</w:t>
      </w:r>
      <w:r w:rsidR="0061453B">
        <w:t xml:space="preserve"> du prix total TVAC</w:t>
      </w:r>
      <w:r w:rsidRPr="00A42DA3">
        <w:t xml:space="preserve">) : </w:t>
      </w:r>
    </w:p>
    <w:p w:rsidR="00A42DA3" w:rsidRPr="00A42DA3" w:rsidRDefault="00A42DA3" w:rsidP="00A42DA3">
      <w:pPr>
        <w:pStyle w:val="Paragraphedeliste"/>
        <w:numPr>
          <w:ilvl w:val="0"/>
          <w:numId w:val="14"/>
        </w:numPr>
        <w:ind w:left="1713"/>
        <w:rPr>
          <w:rFonts w:cs="Arial"/>
          <w:color w:val="000000"/>
        </w:rPr>
      </w:pPr>
      <w:r w:rsidRPr="00A42DA3">
        <w:rPr>
          <w:rFonts w:cs="Arial"/>
          <w:color w:val="000000"/>
        </w:rPr>
        <w:t>Solde à payer</w:t>
      </w:r>
      <w:r w:rsidRPr="00A42DA3">
        <w:t xml:space="preserve"> lors de la fourniture du dossier administratif en vue de l’obtention de la prime QUALIWATT : </w:t>
      </w:r>
    </w:p>
    <w:p w:rsidR="00C23755" w:rsidRPr="0037644A" w:rsidRDefault="00C23755" w:rsidP="00D328D0">
      <w:pPr>
        <w:widowControl w:val="0"/>
        <w:numPr>
          <w:ilvl w:val="0"/>
          <w:numId w:val="7"/>
        </w:numPr>
        <w:snapToGrid w:val="0"/>
        <w:contextualSpacing/>
        <w:outlineLvl w:val="0"/>
        <w:rPr>
          <w:rFonts w:eastAsia="Times New Roman"/>
          <w:kern w:val="28"/>
          <w:sz w:val="18"/>
          <w:szCs w:val="18"/>
          <w:lang w:val="fr-FR"/>
        </w:rPr>
      </w:pPr>
      <w:r w:rsidRPr="0037644A">
        <w:rPr>
          <w:rFonts w:eastAsia="Times New Roman" w:cs="Arial"/>
          <w:color w:val="000000"/>
          <w:kern w:val="28"/>
          <w:sz w:val="18"/>
          <w:szCs w:val="18"/>
          <w:lang w:val="fr-FR"/>
        </w:rPr>
        <w:t>Payer les factures q</w:t>
      </w:r>
      <w:r w:rsidRPr="0037644A">
        <w:rPr>
          <w:rFonts w:eastAsia="Times New Roman" w:cs="Arial"/>
          <w:kern w:val="28"/>
          <w:sz w:val="18"/>
          <w:szCs w:val="18"/>
          <w:lang w:val="fr-FR"/>
        </w:rPr>
        <w:t xml:space="preserve">ui lui sont adressées par l’installateur au plus </w:t>
      </w:r>
      <w:r w:rsidR="00664E76" w:rsidRPr="0037644A">
        <w:rPr>
          <w:rFonts w:eastAsia="Times New Roman" w:cs="Arial"/>
          <w:kern w:val="28"/>
          <w:sz w:val="18"/>
          <w:szCs w:val="18"/>
          <w:lang w:val="fr-FR"/>
        </w:rPr>
        <w:t>tard dans les 15</w:t>
      </w:r>
      <w:r w:rsidR="00713802" w:rsidRPr="0037644A">
        <w:rPr>
          <w:rFonts w:eastAsia="Times New Roman" w:cs="Arial"/>
          <w:kern w:val="28"/>
          <w:sz w:val="18"/>
          <w:szCs w:val="18"/>
          <w:lang w:val="fr-FR"/>
        </w:rPr>
        <w:t xml:space="preserve"> </w:t>
      </w:r>
      <w:r w:rsidR="00664E76" w:rsidRPr="0037644A">
        <w:rPr>
          <w:rFonts w:eastAsia="Times New Roman" w:cs="Arial"/>
          <w:kern w:val="28"/>
          <w:sz w:val="18"/>
          <w:szCs w:val="18"/>
          <w:lang w:val="fr-FR"/>
        </w:rPr>
        <w:t>jours</w:t>
      </w:r>
      <w:r w:rsidR="00521106" w:rsidRPr="0037644A">
        <w:rPr>
          <w:rFonts w:eastAsia="Times New Roman" w:cs="Arial"/>
          <w:kern w:val="28"/>
          <w:sz w:val="18"/>
          <w:szCs w:val="18"/>
          <w:lang w:val="fr-FR"/>
        </w:rPr>
        <w:t xml:space="preserve"> </w:t>
      </w:r>
      <w:r w:rsidR="00664E76" w:rsidRPr="0037644A">
        <w:rPr>
          <w:rFonts w:eastAsia="Times New Roman" w:cs="Arial"/>
          <w:kern w:val="28"/>
          <w:sz w:val="18"/>
          <w:szCs w:val="18"/>
          <w:lang w:val="fr-FR"/>
        </w:rPr>
        <w:t>calendri</w:t>
      </w:r>
      <w:r w:rsidR="00664E76" w:rsidRPr="0037644A">
        <w:rPr>
          <w:rFonts w:eastAsia="Times New Roman"/>
          <w:kern w:val="28"/>
          <w:sz w:val="18"/>
          <w:szCs w:val="18"/>
          <w:lang w:val="fr-FR"/>
        </w:rPr>
        <w:t>er</w:t>
      </w:r>
      <w:r w:rsidRPr="0037644A">
        <w:rPr>
          <w:rFonts w:eastAsia="Times New Roman"/>
          <w:kern w:val="28"/>
          <w:sz w:val="18"/>
          <w:szCs w:val="18"/>
          <w:lang w:val="fr-FR"/>
        </w:rPr>
        <w:t xml:space="preserve"> de </w:t>
      </w:r>
      <w:r w:rsidR="002D78EF" w:rsidRPr="0037644A">
        <w:rPr>
          <w:rFonts w:eastAsia="Times New Roman"/>
          <w:kern w:val="28"/>
          <w:sz w:val="18"/>
          <w:szCs w:val="18"/>
          <w:lang w:val="fr-FR"/>
        </w:rPr>
        <w:t>leur</w:t>
      </w:r>
      <w:r w:rsidRPr="0037644A">
        <w:rPr>
          <w:rFonts w:eastAsia="Times New Roman"/>
          <w:kern w:val="28"/>
          <w:sz w:val="18"/>
          <w:szCs w:val="18"/>
          <w:lang w:val="fr-FR"/>
        </w:rPr>
        <w:t xml:space="preserve"> réception. A défaut,</w:t>
      </w:r>
      <w:r w:rsidR="00664E76" w:rsidRPr="0037644A">
        <w:rPr>
          <w:rFonts w:eastAsia="Times New Roman" w:cstheme="minorHAnsi"/>
          <w:spacing w:val="-2"/>
          <w:kern w:val="28"/>
          <w:sz w:val="18"/>
          <w:szCs w:val="18"/>
          <w:lang w:val="fr-FR" w:eastAsia="fr-BE"/>
        </w:rPr>
        <w:t xml:space="preserve"> </w:t>
      </w:r>
      <w:r w:rsidR="00664E76" w:rsidRPr="0037644A">
        <w:rPr>
          <w:rFonts w:eastAsia="Times New Roman"/>
          <w:kern w:val="28"/>
          <w:sz w:val="18"/>
          <w:szCs w:val="18"/>
          <w:lang w:val="fr-FR"/>
        </w:rPr>
        <w:t>le particulier est redevable à l’installateur, de plein droit et sans mise en demeure préalable,</w:t>
      </w:r>
      <w:r w:rsidRPr="0037644A">
        <w:rPr>
          <w:rFonts w:eastAsia="Times New Roman"/>
          <w:kern w:val="28"/>
          <w:sz w:val="18"/>
          <w:szCs w:val="18"/>
          <w:lang w:val="fr-FR"/>
        </w:rPr>
        <w:t xml:space="preserve"> </w:t>
      </w:r>
      <w:r w:rsidR="00372AA2" w:rsidRPr="0037644A">
        <w:rPr>
          <w:rFonts w:eastAsia="Times New Roman"/>
          <w:kern w:val="28"/>
          <w:sz w:val="18"/>
          <w:szCs w:val="18"/>
          <w:lang w:val="fr-FR"/>
        </w:rPr>
        <w:t>d’un</w:t>
      </w:r>
      <w:r w:rsidR="00372AA2" w:rsidRPr="0037644A">
        <w:rPr>
          <w:rFonts w:eastAsia="Times New Roman" w:cstheme="minorHAnsi"/>
          <w:spacing w:val="-2"/>
          <w:kern w:val="28"/>
          <w:sz w:val="18"/>
          <w:szCs w:val="18"/>
          <w:lang w:val="fr-FR" w:eastAsia="fr-BE"/>
        </w:rPr>
        <w:t xml:space="preserve"> </w:t>
      </w:r>
      <w:r w:rsidR="00372AA2" w:rsidRPr="0037644A">
        <w:rPr>
          <w:rFonts w:eastAsia="Times New Roman"/>
          <w:kern w:val="28"/>
          <w:sz w:val="18"/>
          <w:szCs w:val="18"/>
          <w:lang w:val="fr-FR"/>
        </w:rPr>
        <w:t xml:space="preserve">montant </w:t>
      </w:r>
      <w:r w:rsidR="00521106" w:rsidRPr="0037644A">
        <w:rPr>
          <w:rFonts w:eastAsia="Times New Roman"/>
          <w:kern w:val="28"/>
          <w:sz w:val="18"/>
          <w:szCs w:val="18"/>
          <w:lang w:val="fr-FR"/>
        </w:rPr>
        <w:t xml:space="preserve">correspondant à </w:t>
      </w:r>
      <w:r w:rsidR="00372AA2" w:rsidRPr="0037644A">
        <w:rPr>
          <w:rFonts w:eastAsia="Times New Roman"/>
          <w:kern w:val="28"/>
          <w:sz w:val="18"/>
          <w:szCs w:val="18"/>
          <w:lang w:val="fr-FR"/>
        </w:rPr>
        <w:t xml:space="preserve">5 </w:t>
      </w:r>
      <w:r w:rsidR="00664E76" w:rsidRPr="0037644A">
        <w:rPr>
          <w:rFonts w:eastAsia="Times New Roman"/>
          <w:kern w:val="28"/>
          <w:sz w:val="18"/>
          <w:szCs w:val="18"/>
          <w:lang w:val="fr-FR"/>
        </w:rPr>
        <w:t>%</w:t>
      </w:r>
      <w:r w:rsidR="00372AA2" w:rsidRPr="0037644A">
        <w:rPr>
          <w:rFonts w:eastAsia="Times New Roman"/>
          <w:kern w:val="28"/>
          <w:sz w:val="18"/>
          <w:szCs w:val="18"/>
          <w:lang w:val="fr-FR"/>
        </w:rPr>
        <w:t xml:space="preserve"> de la facture échue non payée</w:t>
      </w:r>
      <w:r w:rsidRPr="0037644A">
        <w:rPr>
          <w:rFonts w:eastAsia="Times New Roman"/>
          <w:kern w:val="28"/>
          <w:sz w:val="18"/>
          <w:szCs w:val="18"/>
          <w:lang w:val="fr-FR"/>
        </w:rPr>
        <w:t>.</w:t>
      </w:r>
      <w:r w:rsidR="00372AA2" w:rsidRPr="0037644A">
        <w:rPr>
          <w:rFonts w:eastAsia="Times New Roman"/>
          <w:kern w:val="28"/>
          <w:sz w:val="18"/>
          <w:szCs w:val="18"/>
          <w:lang w:val="fr-FR"/>
        </w:rPr>
        <w:t xml:space="preserve"> Lorsque le retard de paiement dépasse un mois, les sommes dues produisent, au bénéficie de l’installateur, un intérêt de 5% l’an, de plei</w:t>
      </w:r>
      <w:r w:rsidR="00A10845">
        <w:rPr>
          <w:rFonts w:eastAsia="Times New Roman"/>
          <w:kern w:val="28"/>
          <w:sz w:val="18"/>
          <w:szCs w:val="18"/>
          <w:lang w:val="fr-FR"/>
        </w:rPr>
        <w:t>n droit et sans mise en demeure ;</w:t>
      </w:r>
    </w:p>
    <w:p w:rsidR="00C23755" w:rsidRPr="00096E97" w:rsidRDefault="00C23755" w:rsidP="00D328D0">
      <w:pPr>
        <w:widowControl w:val="0"/>
        <w:numPr>
          <w:ilvl w:val="0"/>
          <w:numId w:val="7"/>
        </w:numPr>
        <w:snapToGrid w:val="0"/>
        <w:contextualSpacing/>
        <w:outlineLvl w:val="0"/>
        <w:rPr>
          <w:rFonts w:eastAsia="Times New Roman"/>
          <w:kern w:val="28"/>
          <w:sz w:val="18"/>
          <w:szCs w:val="18"/>
          <w:lang w:val="fr-FR"/>
        </w:rPr>
      </w:pPr>
      <w:r w:rsidRPr="0037644A">
        <w:rPr>
          <w:rFonts w:eastAsia="Times New Roman"/>
          <w:kern w:val="28"/>
          <w:sz w:val="18"/>
          <w:szCs w:val="18"/>
          <w:lang w:val="fr-FR"/>
        </w:rPr>
        <w:t xml:space="preserve">Fournir l’accès aux lieux où l’installation photovoltaïque doit être installée, l’électricité </w:t>
      </w:r>
      <w:r w:rsidR="00096E97" w:rsidRPr="0037644A">
        <w:rPr>
          <w:rFonts w:eastAsia="Times New Roman"/>
          <w:kern w:val="28"/>
          <w:sz w:val="18"/>
          <w:szCs w:val="18"/>
          <w:lang w:val="fr-FR"/>
        </w:rPr>
        <w:t>nécessaire</w:t>
      </w:r>
      <w:r w:rsidR="00096E97">
        <w:rPr>
          <w:rFonts w:eastAsia="Times New Roman"/>
          <w:kern w:val="28"/>
          <w:sz w:val="18"/>
          <w:szCs w:val="18"/>
          <w:lang w:val="fr-FR"/>
        </w:rPr>
        <w:t xml:space="preserve"> </w:t>
      </w:r>
      <w:r w:rsidRPr="00FE16A1">
        <w:rPr>
          <w:rFonts w:eastAsia="Times New Roman"/>
          <w:kern w:val="28"/>
          <w:sz w:val="18"/>
          <w:szCs w:val="18"/>
        </w:rPr>
        <w:t xml:space="preserve">au montage, et toutes les informations techniques et/ou administratives nécessaires aux travaux </w:t>
      </w:r>
      <w:r w:rsidR="003D5F58" w:rsidRPr="00FE16A1">
        <w:rPr>
          <w:rFonts w:eastAsia="Times New Roman"/>
          <w:kern w:val="28"/>
          <w:sz w:val="18"/>
          <w:szCs w:val="18"/>
        </w:rPr>
        <w:t>demandé</w:t>
      </w:r>
      <w:r w:rsidR="00A10845">
        <w:rPr>
          <w:rFonts w:eastAsia="Times New Roman"/>
          <w:kern w:val="28"/>
          <w:sz w:val="18"/>
          <w:szCs w:val="18"/>
        </w:rPr>
        <w:t>s par l’installateur ;</w:t>
      </w:r>
    </w:p>
    <w:p w:rsidR="00096E97" w:rsidRPr="00FE16A1" w:rsidRDefault="00096E97" w:rsidP="00D328D0">
      <w:pPr>
        <w:widowControl w:val="0"/>
        <w:numPr>
          <w:ilvl w:val="0"/>
          <w:numId w:val="7"/>
        </w:numPr>
        <w:snapToGrid w:val="0"/>
        <w:contextualSpacing/>
        <w:outlineLvl w:val="0"/>
        <w:rPr>
          <w:rFonts w:eastAsia="Times New Roman"/>
          <w:kern w:val="28"/>
          <w:sz w:val="18"/>
          <w:szCs w:val="18"/>
          <w:lang w:val="fr-FR"/>
        </w:rPr>
      </w:pPr>
      <w:r>
        <w:rPr>
          <w:rFonts w:eastAsia="Times New Roman"/>
          <w:kern w:val="28"/>
          <w:sz w:val="18"/>
          <w:szCs w:val="18"/>
        </w:rPr>
        <w:t>Entretenir l’installation en « bon père de famille ».</w:t>
      </w:r>
    </w:p>
    <w:p w:rsidR="00C23755" w:rsidRPr="00FE16A1" w:rsidRDefault="00C23755" w:rsidP="00C23755">
      <w:pPr>
        <w:widowControl w:val="0"/>
        <w:snapToGrid w:val="0"/>
        <w:contextualSpacing/>
        <w:outlineLvl w:val="0"/>
        <w:rPr>
          <w:rFonts w:eastAsia="Times New Roman"/>
          <w:kern w:val="28"/>
          <w:sz w:val="18"/>
          <w:szCs w:val="18"/>
          <w:lang w:val="fr-FR"/>
        </w:rPr>
      </w:pPr>
    </w:p>
    <w:p w:rsidR="00C23755" w:rsidRPr="00C878ED" w:rsidRDefault="00C23755" w:rsidP="00C23755">
      <w:pPr>
        <w:keepNext/>
        <w:widowControl w:val="0"/>
        <w:snapToGrid w:val="0"/>
        <w:contextualSpacing/>
        <w:outlineLvl w:val="1"/>
        <w:rPr>
          <w:rFonts w:eastAsia="Times New Roman"/>
          <w:b/>
          <w:caps/>
          <w:color w:val="000000"/>
          <w:sz w:val="18"/>
          <w:szCs w:val="18"/>
        </w:rPr>
      </w:pPr>
      <w:r w:rsidRPr="00FE16A1">
        <w:rPr>
          <w:rFonts w:eastAsia="Times New Roman"/>
          <w:b/>
          <w:color w:val="000000"/>
          <w:sz w:val="18"/>
          <w:szCs w:val="18"/>
        </w:rPr>
        <w:t xml:space="preserve">5.5. OBLIGATIONS DE </w:t>
      </w:r>
      <w:r w:rsidR="00CE7C1F" w:rsidRPr="00CE7C1F">
        <w:rPr>
          <w:rFonts w:eastAsia="Times New Roman"/>
          <w:b/>
          <w:caps/>
          <w:color w:val="000000"/>
          <w:sz w:val="18"/>
          <w:szCs w:val="18"/>
        </w:rPr>
        <w:t>L’INSTALLATEUR</w:t>
      </w:r>
      <w:r w:rsidR="006C0E8C">
        <w:rPr>
          <w:rFonts w:eastAsia="Times New Roman"/>
          <w:b/>
          <w:caps/>
          <w:color w:val="000000"/>
          <w:sz w:val="18"/>
          <w:szCs w:val="18"/>
        </w:rPr>
        <w:t xml:space="preserve"> ou de l’entreprise principale en cas de sous-traitance</w:t>
      </w:r>
    </w:p>
    <w:p w:rsidR="00C23755" w:rsidRPr="00FE16A1" w:rsidRDefault="00C23755" w:rsidP="00C23755">
      <w:pPr>
        <w:widowControl w:val="0"/>
        <w:snapToGrid w:val="0"/>
        <w:contextualSpacing/>
        <w:outlineLvl w:val="0"/>
        <w:rPr>
          <w:rFonts w:eastAsia="Times New Roman"/>
          <w:kern w:val="28"/>
          <w:sz w:val="18"/>
          <w:szCs w:val="18"/>
          <w:lang w:val="fr-FR"/>
        </w:rPr>
      </w:pPr>
    </w:p>
    <w:p w:rsidR="00C23755" w:rsidRDefault="00C23755" w:rsidP="00C23755">
      <w:pPr>
        <w:widowControl w:val="0"/>
        <w:snapToGrid w:val="0"/>
        <w:contextualSpacing/>
        <w:outlineLvl w:val="0"/>
        <w:rPr>
          <w:rFonts w:eastAsia="Times New Roman"/>
          <w:b/>
          <w:kern w:val="28"/>
          <w:sz w:val="18"/>
          <w:szCs w:val="18"/>
          <w:lang w:val="fr-FR"/>
        </w:rPr>
      </w:pPr>
      <w:r w:rsidRPr="00FE16A1">
        <w:rPr>
          <w:rFonts w:eastAsia="Times New Roman"/>
          <w:kern w:val="28"/>
          <w:sz w:val="18"/>
          <w:szCs w:val="18"/>
          <w:lang w:val="fr-FR"/>
        </w:rPr>
        <w:t xml:space="preserve">L’installateur </w:t>
      </w:r>
      <w:r w:rsidR="006C0E8C">
        <w:rPr>
          <w:rFonts w:eastAsia="Times New Roman"/>
          <w:kern w:val="28"/>
          <w:sz w:val="18"/>
          <w:szCs w:val="18"/>
          <w:lang w:val="fr-FR"/>
        </w:rPr>
        <w:t xml:space="preserve">ou entreprise principale en cas de sous-traitance </w:t>
      </w:r>
      <w:r w:rsidRPr="00FE16A1">
        <w:rPr>
          <w:rFonts w:eastAsia="Times New Roman"/>
          <w:kern w:val="28"/>
          <w:sz w:val="18"/>
          <w:szCs w:val="18"/>
          <w:lang w:val="fr-FR"/>
        </w:rPr>
        <w:t>doit :</w:t>
      </w:r>
      <w:r w:rsidRPr="00FE16A1">
        <w:rPr>
          <w:rFonts w:eastAsia="Times New Roman"/>
          <w:b/>
          <w:kern w:val="28"/>
          <w:sz w:val="18"/>
          <w:szCs w:val="18"/>
          <w:lang w:val="fr-FR"/>
        </w:rPr>
        <w:t xml:space="preserve"> </w:t>
      </w:r>
    </w:p>
    <w:p w:rsidR="006C0E8C" w:rsidRPr="00FE16A1" w:rsidRDefault="006C0E8C" w:rsidP="00C23755">
      <w:pPr>
        <w:widowControl w:val="0"/>
        <w:snapToGrid w:val="0"/>
        <w:contextualSpacing/>
        <w:outlineLvl w:val="0"/>
        <w:rPr>
          <w:rFonts w:eastAsia="Times New Roman"/>
          <w:b/>
          <w:kern w:val="28"/>
          <w:sz w:val="18"/>
          <w:szCs w:val="18"/>
          <w:lang w:val="fr-FR"/>
        </w:rPr>
      </w:pPr>
    </w:p>
    <w:p w:rsidR="00D556B8" w:rsidRPr="00ED7E78" w:rsidRDefault="00C23755" w:rsidP="00ED7E78">
      <w:pPr>
        <w:pStyle w:val="Paragraphedeliste"/>
        <w:numPr>
          <w:ilvl w:val="0"/>
          <w:numId w:val="32"/>
        </w:numPr>
        <w:rPr>
          <w:rFonts w:cs="Arial"/>
        </w:rPr>
      </w:pPr>
      <w:r w:rsidRPr="00ED7E78">
        <w:rPr>
          <w:rFonts w:cs="Arial"/>
        </w:rPr>
        <w:t>Fournir les matériaux et exécuter l’ensemble des services et travaux nécessaires à la conception, la fourniture et au placement de l’installation photovoltaïque, conformément aux conditions contractuelles, aux règles de l’art, aux prescriptions du fabriquant et aux dispositions légales en vigueur, dont, notamment, les prescriptions fédérales en matière de sécurité des installations photovoltaïques et le guide des prescriptions techniques relatives à la protection des biens, des personnes, ainsi que celles des pompiers pour les installations photovoltaïques</w:t>
      </w:r>
      <w:r w:rsidR="002B04D7">
        <w:rPr>
          <w:rFonts w:cs="Arial"/>
        </w:rPr>
        <w:t>.</w:t>
      </w:r>
    </w:p>
    <w:p w:rsidR="00521106" w:rsidRPr="00ED7E78" w:rsidRDefault="001D5C40" w:rsidP="00ED7E78">
      <w:pPr>
        <w:pStyle w:val="Paragraphedeliste"/>
        <w:numPr>
          <w:ilvl w:val="0"/>
          <w:numId w:val="32"/>
        </w:numPr>
        <w:rPr>
          <w:rFonts w:cs="Arial"/>
        </w:rPr>
      </w:pPr>
      <w:r w:rsidRPr="00ED7E78">
        <w:rPr>
          <w:rFonts w:cs="Arial"/>
        </w:rPr>
        <w:t xml:space="preserve">Fournir le </w:t>
      </w:r>
      <w:r w:rsidR="00030972" w:rsidRPr="00ED7E78">
        <w:rPr>
          <w:rFonts w:cs="Arial"/>
        </w:rPr>
        <w:t>schéma</w:t>
      </w:r>
      <w:r w:rsidRPr="00ED7E78">
        <w:rPr>
          <w:rFonts w:cs="Arial"/>
        </w:rPr>
        <w:t xml:space="preserve"> unifilaire une fois les travaux </w:t>
      </w:r>
      <w:r w:rsidR="00030972" w:rsidRPr="00ED7E78">
        <w:rPr>
          <w:rFonts w:cs="Arial"/>
        </w:rPr>
        <w:t>terminés</w:t>
      </w:r>
      <w:r w:rsidR="002B04D7">
        <w:rPr>
          <w:rFonts w:cs="Arial"/>
        </w:rPr>
        <w:t>.</w:t>
      </w:r>
    </w:p>
    <w:p w:rsidR="003457D9" w:rsidRPr="00ED7E78" w:rsidRDefault="00C23755" w:rsidP="00ED7E78">
      <w:pPr>
        <w:pStyle w:val="Paragraphedeliste"/>
        <w:numPr>
          <w:ilvl w:val="0"/>
          <w:numId w:val="32"/>
        </w:numPr>
        <w:rPr>
          <w:rFonts w:cs="Arial"/>
        </w:rPr>
      </w:pPr>
      <w:r w:rsidRPr="00ED7E78">
        <w:rPr>
          <w:rFonts w:cs="Arial"/>
        </w:rPr>
        <w:t xml:space="preserve">Accomplir ses meilleurs efforts pour que l’installation, une fois </w:t>
      </w:r>
      <w:r w:rsidR="006C0E8C">
        <w:rPr>
          <w:rFonts w:cs="Arial"/>
        </w:rPr>
        <w:t>récé</w:t>
      </w:r>
      <w:r w:rsidRPr="00ED7E78">
        <w:rPr>
          <w:rFonts w:cs="Arial"/>
        </w:rPr>
        <w:t xml:space="preserve">ptionnée par l’organisme de contrôle : </w:t>
      </w:r>
    </w:p>
    <w:p w:rsidR="00C23755" w:rsidRPr="00ED7E78" w:rsidRDefault="00C23755" w:rsidP="00D328D0">
      <w:pPr>
        <w:widowControl w:val="0"/>
        <w:numPr>
          <w:ilvl w:val="1"/>
          <w:numId w:val="26"/>
        </w:numPr>
        <w:snapToGrid w:val="0"/>
        <w:contextualSpacing/>
        <w:outlineLvl w:val="0"/>
        <w:rPr>
          <w:rFonts w:eastAsia="Times New Roman" w:cs="Arial"/>
          <w:kern w:val="28"/>
          <w:sz w:val="18"/>
          <w:szCs w:val="18"/>
          <w:lang w:val="fr-FR"/>
        </w:rPr>
      </w:pPr>
      <w:r w:rsidRPr="00ED7E78">
        <w:rPr>
          <w:rFonts w:eastAsia="Times New Roman" w:cs="Arial"/>
          <w:kern w:val="28"/>
          <w:sz w:val="18"/>
          <w:szCs w:val="18"/>
          <w:lang w:val="fr-FR"/>
        </w:rPr>
        <w:t>produise de l’électricité verte conformément aux estimations de production électrique</w:t>
      </w:r>
      <w:r w:rsidR="002B04D7">
        <w:rPr>
          <w:rFonts w:eastAsia="Times New Roman" w:cs="Arial"/>
          <w:kern w:val="28"/>
          <w:sz w:val="18"/>
          <w:szCs w:val="18"/>
          <w:lang w:val="fr-FR"/>
        </w:rPr>
        <w:t xml:space="preserve"> indiquée au cahier des charges</w:t>
      </w:r>
      <w:r w:rsidR="006175E1" w:rsidRPr="00ED7E78">
        <w:rPr>
          <w:rFonts w:eastAsia="Times New Roman" w:cs="Arial"/>
          <w:kern w:val="28"/>
          <w:sz w:val="18"/>
          <w:szCs w:val="18"/>
          <w:lang w:val="fr-FR"/>
        </w:rPr>
        <w:t> ;</w:t>
      </w:r>
    </w:p>
    <w:p w:rsidR="00FE16A1" w:rsidRPr="00ED7E78" w:rsidRDefault="00FE16A1" w:rsidP="00D328D0">
      <w:pPr>
        <w:widowControl w:val="0"/>
        <w:numPr>
          <w:ilvl w:val="1"/>
          <w:numId w:val="26"/>
        </w:numPr>
        <w:snapToGrid w:val="0"/>
        <w:contextualSpacing/>
        <w:outlineLvl w:val="0"/>
        <w:rPr>
          <w:rFonts w:eastAsia="Times New Roman" w:cs="Arial"/>
          <w:kern w:val="28"/>
          <w:sz w:val="18"/>
          <w:szCs w:val="18"/>
          <w:lang w:val="fr-FR"/>
        </w:rPr>
      </w:pPr>
      <w:r w:rsidRPr="00ED7E78">
        <w:rPr>
          <w:rFonts w:eastAsia="Times New Roman" w:cs="Arial"/>
          <w:kern w:val="28"/>
          <w:sz w:val="18"/>
          <w:szCs w:val="18"/>
          <w:lang w:val="fr-FR"/>
        </w:rPr>
        <w:t>f</w:t>
      </w:r>
      <w:r w:rsidR="00C23755" w:rsidRPr="00ED7E78">
        <w:rPr>
          <w:rFonts w:eastAsia="Times New Roman" w:cs="Arial"/>
          <w:kern w:val="28"/>
          <w:sz w:val="18"/>
          <w:szCs w:val="18"/>
          <w:lang w:val="fr-FR"/>
        </w:rPr>
        <w:t>onctionne pendant sa durée de vie prévisible dans des conditions normales d’utilisation conformément aux prescriptions du producteur, de l’importateur ou de l’installateur</w:t>
      </w:r>
      <w:r w:rsidR="002B04D7">
        <w:rPr>
          <w:rFonts w:eastAsia="Times New Roman" w:cs="Arial"/>
          <w:kern w:val="28"/>
          <w:sz w:val="18"/>
          <w:szCs w:val="18"/>
          <w:lang w:val="fr-FR"/>
        </w:rPr>
        <w:t>.</w:t>
      </w:r>
    </w:p>
    <w:p w:rsidR="00724A07" w:rsidRDefault="00724A07"/>
    <w:p w:rsidR="00C878ED" w:rsidRDefault="002327C1" w:rsidP="00ED7E78">
      <w:pPr>
        <w:pStyle w:val="Paragraphedeliste"/>
        <w:numPr>
          <w:ilvl w:val="0"/>
          <w:numId w:val="32"/>
        </w:numPr>
        <w:rPr>
          <w:rFonts w:cs="Arial"/>
        </w:rPr>
      </w:pPr>
      <w:r w:rsidRPr="00ED7E78">
        <w:rPr>
          <w:rFonts w:cs="Arial"/>
        </w:rPr>
        <w:t xml:space="preserve">Accomplir ses meilleurs efforts pour que l’installation, une fois réceptionnée par l’organisme de contrôle </w:t>
      </w:r>
      <w:r w:rsidR="00C878ED" w:rsidRPr="00ED7E78">
        <w:rPr>
          <w:rFonts w:cs="Arial"/>
        </w:rPr>
        <w:t>soit éligible à l’octroi de la prime QUALIWATT</w:t>
      </w:r>
      <w:r>
        <w:rPr>
          <w:rFonts w:cs="Arial"/>
        </w:rPr>
        <w:t>.</w:t>
      </w:r>
    </w:p>
    <w:p w:rsidR="00C23755" w:rsidRDefault="00960BC3" w:rsidP="00ED7E78">
      <w:pPr>
        <w:pStyle w:val="Paragraphedeliste"/>
        <w:numPr>
          <w:ilvl w:val="0"/>
          <w:numId w:val="32"/>
        </w:numPr>
        <w:rPr>
          <w:rFonts w:cs="Arial"/>
        </w:rPr>
      </w:pPr>
      <w:r w:rsidRPr="00ED7E78">
        <w:rPr>
          <w:rFonts w:cs="Arial"/>
        </w:rPr>
        <w:t>Informer le particulier sur l’existence de la prime QUALIWATT et l’a</w:t>
      </w:r>
      <w:r w:rsidR="00C23755" w:rsidRPr="00ED7E78">
        <w:rPr>
          <w:rFonts w:cs="Arial"/>
        </w:rPr>
        <w:t>ssister pour remplir le dossier administratif</w:t>
      </w:r>
      <w:r w:rsidR="002327C1">
        <w:rPr>
          <w:rFonts w:cs="Arial"/>
        </w:rPr>
        <w:t>.</w:t>
      </w:r>
      <w:r w:rsidR="00C23755" w:rsidRPr="00ED7E78">
        <w:rPr>
          <w:rFonts w:cs="Arial"/>
        </w:rPr>
        <w:t xml:space="preserve"> </w:t>
      </w:r>
    </w:p>
    <w:p w:rsidR="00930ECD" w:rsidRPr="00B658DC" w:rsidRDefault="00930ECD" w:rsidP="00ED7E78">
      <w:pPr>
        <w:pStyle w:val="Paragraphedeliste"/>
        <w:numPr>
          <w:ilvl w:val="0"/>
          <w:numId w:val="32"/>
        </w:numPr>
        <w:rPr>
          <w:rFonts w:cs="Arial"/>
        </w:rPr>
      </w:pPr>
      <w:r w:rsidRPr="00B658DC">
        <w:rPr>
          <w:rFonts w:cs="Arial"/>
        </w:rPr>
        <w:t xml:space="preserve">Informer le </w:t>
      </w:r>
      <w:r w:rsidR="002327C1">
        <w:rPr>
          <w:rFonts w:cs="Arial"/>
        </w:rPr>
        <w:t>particulier</w:t>
      </w:r>
      <w:r w:rsidRPr="00B658DC">
        <w:rPr>
          <w:rFonts w:cs="Arial"/>
        </w:rPr>
        <w:t xml:space="preserve"> en cas de doute sur la stabilité de la structure porteuse.</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5.6. ETUDES TECHNIQUES</w:t>
      </w:r>
    </w:p>
    <w:p w:rsidR="00731375" w:rsidRPr="00FE16A1" w:rsidRDefault="00731375" w:rsidP="00731375">
      <w:pPr>
        <w:widowControl w:val="0"/>
        <w:snapToGrid w:val="0"/>
        <w:contextualSpacing/>
        <w:outlineLvl w:val="0"/>
        <w:rPr>
          <w:rFonts w:eastAsia="Times New Roman"/>
          <w:b/>
          <w:kern w:val="28"/>
          <w:sz w:val="18"/>
          <w:szCs w:val="18"/>
        </w:rPr>
      </w:pPr>
    </w:p>
    <w:p w:rsidR="00731375" w:rsidRPr="00FE16A1" w:rsidRDefault="00731375" w:rsidP="00731375">
      <w:pPr>
        <w:widowControl w:val="0"/>
        <w:snapToGrid w:val="0"/>
        <w:contextualSpacing/>
        <w:outlineLvl w:val="0"/>
        <w:rPr>
          <w:rFonts w:eastAsia="Times New Roman"/>
          <w:kern w:val="28"/>
          <w:sz w:val="18"/>
          <w:szCs w:val="18"/>
        </w:rPr>
      </w:pPr>
      <w:r w:rsidRPr="00FE16A1">
        <w:rPr>
          <w:rFonts w:eastAsia="Times New Roman"/>
          <w:kern w:val="28"/>
          <w:sz w:val="18"/>
          <w:szCs w:val="18"/>
        </w:rPr>
        <w:t>5.6.1. Si l’installateur estime que des études techniques (portant par exemple sur la stabilité du support de l'installation photovoltaïque, l'installation électrique existante, l'emplacement du matériel électrique) sont nécessaires préalablement à la réalisation des travaux, il les mentionne dans le cahier des charges.</w:t>
      </w:r>
    </w:p>
    <w:p w:rsidR="00731375" w:rsidRPr="00FE16A1" w:rsidRDefault="00731375" w:rsidP="00731375">
      <w:pPr>
        <w:widowControl w:val="0"/>
        <w:snapToGrid w:val="0"/>
        <w:contextualSpacing/>
        <w:outlineLvl w:val="0"/>
        <w:rPr>
          <w:rFonts w:eastAsia="Times New Roman"/>
          <w:kern w:val="28"/>
          <w:sz w:val="18"/>
          <w:szCs w:val="18"/>
        </w:rPr>
      </w:pPr>
    </w:p>
    <w:p w:rsidR="00731375" w:rsidRPr="00FE16A1" w:rsidRDefault="00731375" w:rsidP="00731375">
      <w:pPr>
        <w:widowControl w:val="0"/>
        <w:snapToGrid w:val="0"/>
        <w:contextualSpacing/>
        <w:outlineLvl w:val="0"/>
        <w:rPr>
          <w:rFonts w:eastAsia="Times New Roman"/>
          <w:color w:val="C00000"/>
          <w:kern w:val="28"/>
          <w:sz w:val="18"/>
          <w:szCs w:val="18"/>
        </w:rPr>
      </w:pPr>
      <w:r w:rsidRPr="00FE16A1">
        <w:rPr>
          <w:rFonts w:eastAsia="Times New Roman"/>
          <w:kern w:val="28"/>
          <w:sz w:val="18"/>
          <w:szCs w:val="18"/>
        </w:rPr>
        <w:t>Si le particulier accepte de réaliser les travaux suggérés par les études techniques, les délais fixés à l’article 2.5 de l’offre</w:t>
      </w:r>
      <w:r w:rsidRPr="00FE16A1">
        <w:rPr>
          <w:rFonts w:eastAsia="Times New Roman"/>
          <w:color w:val="C00000"/>
          <w:kern w:val="28"/>
          <w:sz w:val="18"/>
          <w:szCs w:val="18"/>
        </w:rPr>
        <w:t xml:space="preserve"> </w:t>
      </w:r>
      <w:r w:rsidRPr="00FE16A1">
        <w:rPr>
          <w:rFonts w:eastAsia="Times New Roman"/>
          <w:kern w:val="28"/>
          <w:sz w:val="18"/>
          <w:szCs w:val="18"/>
        </w:rPr>
        <w:t>sont suspendus  jusqu’à ce que le particulier informe l’installateur que les travaux ont été réalisés.</w:t>
      </w:r>
      <w:r w:rsidRPr="00FE16A1">
        <w:rPr>
          <w:rFonts w:eastAsia="Times New Roman"/>
          <w:color w:val="C00000"/>
          <w:kern w:val="28"/>
          <w:sz w:val="18"/>
          <w:szCs w:val="18"/>
        </w:rPr>
        <w:t xml:space="preserve"> </w:t>
      </w:r>
    </w:p>
    <w:p w:rsidR="00731375" w:rsidRPr="00FE16A1" w:rsidRDefault="00731375" w:rsidP="00731375">
      <w:pPr>
        <w:widowControl w:val="0"/>
        <w:snapToGrid w:val="0"/>
        <w:contextualSpacing/>
        <w:outlineLvl w:val="0"/>
        <w:rPr>
          <w:rFonts w:eastAsia="Times New Roman"/>
          <w:color w:val="C00000"/>
          <w:kern w:val="28"/>
          <w:sz w:val="18"/>
          <w:szCs w:val="18"/>
        </w:rPr>
      </w:pPr>
    </w:p>
    <w:p w:rsidR="00731375" w:rsidRPr="00FE16A1" w:rsidRDefault="00731375" w:rsidP="00731375">
      <w:pPr>
        <w:widowControl w:val="0"/>
        <w:snapToGrid w:val="0"/>
        <w:contextualSpacing/>
        <w:outlineLvl w:val="0"/>
        <w:rPr>
          <w:rFonts w:eastAsia="Times New Roman"/>
          <w:kern w:val="28"/>
          <w:sz w:val="18"/>
          <w:szCs w:val="18"/>
        </w:rPr>
      </w:pPr>
      <w:r w:rsidRPr="00FE16A1">
        <w:rPr>
          <w:rFonts w:eastAsia="Times New Roman"/>
          <w:kern w:val="28"/>
          <w:sz w:val="18"/>
          <w:szCs w:val="18"/>
        </w:rPr>
        <w:t xml:space="preserve">5.6.2. Si, lors de l’exécution du contrat, il apparaît que des études techniques sont nécessaires et qu’elles n’ont pas été mentionnées par l’installateur dans le cahier des charges, le particulier peut résilier le contrat sans indemnité avec règlement du coût des travaux réalisés et des frais exposés au jour de la résiliation. </w:t>
      </w:r>
    </w:p>
    <w:p w:rsidR="00000D89" w:rsidRPr="00FE16A1" w:rsidRDefault="00000D89" w:rsidP="00731375">
      <w:pPr>
        <w:widowControl w:val="0"/>
        <w:snapToGrid w:val="0"/>
        <w:contextualSpacing/>
        <w:outlineLvl w:val="0"/>
        <w:rPr>
          <w:rFonts w:eastAsia="Times New Roman"/>
          <w:kern w:val="28"/>
          <w:sz w:val="18"/>
          <w:szCs w:val="18"/>
        </w:rPr>
      </w:pPr>
    </w:p>
    <w:p w:rsidR="00BB0FFC" w:rsidRDefault="00731375">
      <w:pPr>
        <w:jc w:val="left"/>
        <w:rPr>
          <w:rFonts w:eastAsia="Times New Roman"/>
          <w:b/>
          <w:color w:val="000000"/>
          <w:sz w:val="18"/>
          <w:szCs w:val="18"/>
        </w:rPr>
      </w:pPr>
      <w:r w:rsidRPr="00FE16A1">
        <w:rPr>
          <w:rFonts w:eastAsia="Times New Roman"/>
          <w:kern w:val="28"/>
          <w:sz w:val="18"/>
          <w:szCs w:val="18"/>
        </w:rPr>
        <w:t>Si le particulier accepte de réaliser les travaux suggérés par les études techniques, les délais fixés à l’article 2.5 de l’offre</w:t>
      </w:r>
      <w:r w:rsidRPr="00FE16A1">
        <w:rPr>
          <w:rFonts w:eastAsia="Times New Roman"/>
          <w:color w:val="C00000"/>
          <w:kern w:val="28"/>
          <w:sz w:val="18"/>
          <w:szCs w:val="18"/>
        </w:rPr>
        <w:t xml:space="preserve"> </w:t>
      </w:r>
      <w:r w:rsidRPr="00FE16A1">
        <w:rPr>
          <w:rFonts w:eastAsia="Times New Roman"/>
          <w:kern w:val="28"/>
          <w:sz w:val="18"/>
          <w:szCs w:val="18"/>
        </w:rPr>
        <w:t>sont</w:t>
      </w:r>
      <w:r w:rsidRPr="00FE16A1">
        <w:rPr>
          <w:rFonts w:eastAsia="Times New Roman"/>
          <w:color w:val="C00000"/>
          <w:kern w:val="28"/>
          <w:sz w:val="18"/>
          <w:szCs w:val="18"/>
        </w:rPr>
        <w:t xml:space="preserve"> </w:t>
      </w:r>
      <w:r w:rsidRPr="00FE16A1">
        <w:rPr>
          <w:rFonts w:eastAsia="Times New Roman"/>
          <w:kern w:val="28"/>
          <w:sz w:val="18"/>
          <w:szCs w:val="18"/>
        </w:rPr>
        <w:t>suspendus  jusqu’à ce que le particulier informe l’installateur que les travaux ont été réalisés.</w:t>
      </w:r>
      <w:bookmarkStart w:id="32" w:name="_Toc343076538"/>
      <w:r w:rsidR="00BB0FFC">
        <w:rPr>
          <w:rFonts w:eastAsia="Times New Roman"/>
          <w:b/>
          <w:color w:val="000000"/>
          <w:sz w:val="18"/>
          <w:szCs w:val="18"/>
        </w:rPr>
        <w:br w:type="page"/>
      </w: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lastRenderedPageBreak/>
        <w:t>5.7.  DÉLAIS D’EXÉCUTION</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5.7.1.</w:t>
      </w:r>
      <w:r w:rsidRPr="00FE16A1">
        <w:rPr>
          <w:rFonts w:eastAsia="Times New Roman"/>
          <w:b/>
          <w:kern w:val="28"/>
          <w:sz w:val="18"/>
          <w:szCs w:val="18"/>
          <w:lang w:val="fr-FR"/>
        </w:rPr>
        <w:t xml:space="preserve"> Intempéries. </w:t>
      </w:r>
      <w:r w:rsidRPr="00FE16A1">
        <w:rPr>
          <w:rFonts w:eastAsia="Times New Roman"/>
          <w:kern w:val="28"/>
          <w:sz w:val="18"/>
          <w:szCs w:val="18"/>
          <w:lang w:val="fr-FR"/>
        </w:rPr>
        <w:t>Les dates de début et de fin de travaux prévues dans l’offre</w:t>
      </w:r>
      <w:r w:rsidRPr="00FE16A1">
        <w:rPr>
          <w:rFonts w:eastAsia="Times New Roman"/>
          <w:color w:val="C00000"/>
          <w:kern w:val="28"/>
          <w:sz w:val="18"/>
          <w:szCs w:val="18"/>
          <w:lang w:val="fr-FR"/>
        </w:rPr>
        <w:t xml:space="preserve"> </w:t>
      </w:r>
      <w:r w:rsidRPr="00FE16A1">
        <w:rPr>
          <w:rFonts w:eastAsia="Times New Roman"/>
          <w:kern w:val="28"/>
          <w:sz w:val="18"/>
          <w:szCs w:val="18"/>
          <w:lang w:val="fr-FR"/>
        </w:rPr>
        <w:t>sont reportées de plein droit par jour d’intempérie (gel, neige, grêle, précipitations d’au moins 4 h par jour, tempêtes, vents supérieurs à 25 km/h, etc.) recensés par l’I</w:t>
      </w:r>
      <w:r w:rsidR="00D17991" w:rsidRPr="00FE16A1">
        <w:rPr>
          <w:rFonts w:eastAsia="Times New Roman"/>
          <w:kern w:val="28"/>
          <w:sz w:val="18"/>
          <w:szCs w:val="18"/>
          <w:lang w:val="fr-FR"/>
        </w:rPr>
        <w:t>.</w:t>
      </w:r>
      <w:r w:rsidRPr="00FE16A1">
        <w:rPr>
          <w:rFonts w:eastAsia="Times New Roman"/>
          <w:kern w:val="28"/>
          <w:sz w:val="18"/>
          <w:szCs w:val="18"/>
          <w:lang w:val="fr-FR"/>
        </w:rPr>
        <w:t>R</w:t>
      </w:r>
      <w:r w:rsidR="00D17991" w:rsidRPr="00FE16A1">
        <w:rPr>
          <w:rFonts w:eastAsia="Times New Roman"/>
          <w:kern w:val="28"/>
          <w:sz w:val="18"/>
          <w:szCs w:val="18"/>
          <w:lang w:val="fr-FR"/>
        </w:rPr>
        <w:t>.</w:t>
      </w:r>
      <w:r w:rsidRPr="00FE16A1">
        <w:rPr>
          <w:rFonts w:eastAsia="Times New Roman"/>
          <w:kern w:val="28"/>
          <w:sz w:val="18"/>
          <w:szCs w:val="18"/>
          <w:lang w:val="fr-FR"/>
        </w:rPr>
        <w:t>M</w:t>
      </w:r>
      <w:r w:rsidR="00D17991" w:rsidRPr="00FE16A1">
        <w:rPr>
          <w:rFonts w:eastAsia="Times New Roman"/>
          <w:kern w:val="28"/>
          <w:sz w:val="18"/>
          <w:szCs w:val="18"/>
          <w:lang w:val="fr-FR"/>
        </w:rPr>
        <w:t>.</w:t>
      </w:r>
      <w:r w:rsidRPr="00FE16A1">
        <w:rPr>
          <w:rFonts w:eastAsia="Times New Roman"/>
          <w:kern w:val="28"/>
          <w:sz w:val="18"/>
          <w:szCs w:val="18"/>
          <w:lang w:val="fr-FR"/>
        </w:rPr>
        <w:t xml:space="preserve"> (Institut Royal de Météorologie</w:t>
      </w:r>
      <w:r w:rsidR="00D17991" w:rsidRPr="00FE16A1">
        <w:rPr>
          <w:rFonts w:eastAsia="Times New Roman"/>
          <w:kern w:val="28"/>
          <w:sz w:val="18"/>
          <w:szCs w:val="18"/>
          <w:lang w:val="fr-FR"/>
        </w:rPr>
        <w:t>)</w:t>
      </w:r>
      <w:r w:rsidR="00D17991" w:rsidRPr="00FE16A1">
        <w:rPr>
          <w:rFonts w:eastAsia="Times New Roman"/>
          <w:color w:val="C00000"/>
          <w:kern w:val="28"/>
          <w:sz w:val="18"/>
          <w:szCs w:val="18"/>
          <w:lang w:val="fr-FR"/>
        </w:rPr>
        <w:t>.</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5.7.2. </w:t>
      </w:r>
      <w:r w:rsidRPr="00FE16A1">
        <w:rPr>
          <w:rFonts w:eastAsia="Times New Roman"/>
          <w:b/>
          <w:kern w:val="28"/>
          <w:sz w:val="18"/>
          <w:szCs w:val="18"/>
          <w:lang w:val="fr-FR"/>
        </w:rPr>
        <w:t xml:space="preserve">Retard. </w:t>
      </w:r>
      <w:r w:rsidRPr="00FE16A1">
        <w:rPr>
          <w:rFonts w:eastAsia="Times New Roman"/>
          <w:kern w:val="28"/>
          <w:sz w:val="18"/>
          <w:szCs w:val="18"/>
          <w:lang w:val="fr-FR"/>
        </w:rPr>
        <w:t>En cas de retard non justifié par des intempéries, l’installateur est redevable de plein droit d’une indemnité forfaitaire libérat</w:t>
      </w:r>
      <w:r w:rsidR="003C21E4" w:rsidRPr="00FE16A1">
        <w:rPr>
          <w:rFonts w:eastAsia="Times New Roman"/>
          <w:kern w:val="28"/>
          <w:sz w:val="18"/>
          <w:szCs w:val="18"/>
          <w:lang w:val="fr-FR"/>
        </w:rPr>
        <w:t>oire de 35 € par jour de retard</w:t>
      </w:r>
      <w:r w:rsidR="00CD33A3" w:rsidRPr="00FE16A1">
        <w:rPr>
          <w:rFonts w:eastAsia="Times New Roman"/>
          <w:kern w:val="28"/>
          <w:sz w:val="18"/>
          <w:szCs w:val="18"/>
          <w:lang w:val="fr-FR"/>
        </w:rPr>
        <w:t xml:space="preserve"> ne pouvant, toutefois, excéder 10 %</w:t>
      </w:r>
      <w:r w:rsidR="003C21E4" w:rsidRPr="00FE16A1">
        <w:rPr>
          <w:rFonts w:eastAsia="Times New Roman"/>
          <w:kern w:val="28"/>
          <w:sz w:val="18"/>
          <w:szCs w:val="18"/>
          <w:lang w:val="fr-FR"/>
        </w:rPr>
        <w:t xml:space="preserve"> </w:t>
      </w:r>
      <w:r w:rsidR="00CD33A3" w:rsidRPr="00FE16A1">
        <w:rPr>
          <w:rFonts w:eastAsia="Times New Roman"/>
          <w:bCs/>
          <w:kern w:val="28"/>
          <w:sz w:val="18"/>
          <w:szCs w:val="18"/>
        </w:rPr>
        <w:t>du prix (hors T</w:t>
      </w:r>
      <w:r w:rsidR="006175E1">
        <w:rPr>
          <w:rFonts w:eastAsia="Times New Roman"/>
          <w:bCs/>
          <w:kern w:val="28"/>
          <w:sz w:val="18"/>
          <w:szCs w:val="18"/>
        </w:rPr>
        <w:t>.</w:t>
      </w:r>
      <w:r w:rsidR="00CD33A3" w:rsidRPr="00FE16A1">
        <w:rPr>
          <w:rFonts w:eastAsia="Times New Roman"/>
          <w:bCs/>
          <w:kern w:val="28"/>
          <w:sz w:val="18"/>
          <w:szCs w:val="18"/>
        </w:rPr>
        <w:t>V</w:t>
      </w:r>
      <w:r w:rsidR="006175E1">
        <w:rPr>
          <w:rFonts w:eastAsia="Times New Roman"/>
          <w:bCs/>
          <w:kern w:val="28"/>
          <w:sz w:val="18"/>
          <w:szCs w:val="18"/>
        </w:rPr>
        <w:t>.</w:t>
      </w:r>
      <w:r w:rsidR="00CD33A3" w:rsidRPr="00FE16A1">
        <w:rPr>
          <w:rFonts w:eastAsia="Times New Roman"/>
          <w:bCs/>
          <w:kern w:val="28"/>
          <w:sz w:val="18"/>
          <w:szCs w:val="18"/>
        </w:rPr>
        <w:t>A</w:t>
      </w:r>
      <w:r w:rsidR="006175E1">
        <w:rPr>
          <w:rFonts w:eastAsia="Times New Roman"/>
          <w:bCs/>
          <w:kern w:val="28"/>
          <w:sz w:val="18"/>
          <w:szCs w:val="18"/>
        </w:rPr>
        <w:t>.</w:t>
      </w:r>
      <w:r w:rsidR="00CD33A3" w:rsidRPr="00FE16A1">
        <w:rPr>
          <w:rFonts w:eastAsia="Times New Roman"/>
          <w:bCs/>
          <w:kern w:val="28"/>
          <w:sz w:val="18"/>
          <w:szCs w:val="18"/>
        </w:rPr>
        <w:t>) du contrat.</w:t>
      </w:r>
      <w:r w:rsidRPr="00FE16A1">
        <w:rPr>
          <w:rFonts w:eastAsia="Times New Roman"/>
          <w:kern w:val="28"/>
          <w:sz w:val="18"/>
          <w:szCs w:val="18"/>
          <w:lang w:val="fr-FR"/>
        </w:rPr>
        <w:t xml:space="preserve"> </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FE16A1">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 xml:space="preserve">5.8.  RÉCEPTION PAR UN ORGANISME DE CONTRÔLE </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5.8.</w:t>
      </w:r>
      <w:r w:rsidR="00521106" w:rsidRPr="00FE16A1">
        <w:rPr>
          <w:rFonts w:eastAsia="Times New Roman"/>
          <w:kern w:val="28"/>
          <w:sz w:val="18"/>
          <w:szCs w:val="18"/>
          <w:lang w:val="fr-FR"/>
        </w:rPr>
        <w:t>1</w:t>
      </w:r>
      <w:r w:rsidRPr="00FE16A1">
        <w:rPr>
          <w:rFonts w:eastAsia="Times New Roman"/>
          <w:kern w:val="28"/>
          <w:sz w:val="18"/>
          <w:szCs w:val="18"/>
          <w:lang w:val="fr-FR"/>
        </w:rPr>
        <w:t xml:space="preserve">. </w:t>
      </w:r>
      <w:r w:rsidRPr="00FE16A1">
        <w:rPr>
          <w:rFonts w:eastAsia="Times New Roman"/>
          <w:b/>
          <w:kern w:val="28"/>
          <w:sz w:val="18"/>
          <w:szCs w:val="18"/>
          <w:lang w:val="fr-FR"/>
        </w:rPr>
        <w:t>Réception par un organisme de contrôle</w:t>
      </w:r>
      <w:r w:rsidRPr="00FE16A1">
        <w:rPr>
          <w:rFonts w:eastAsia="Times New Roman"/>
          <w:kern w:val="28"/>
          <w:sz w:val="18"/>
          <w:szCs w:val="18"/>
          <w:lang w:val="fr-FR"/>
        </w:rPr>
        <w:t xml:space="preserve">. </w:t>
      </w:r>
      <w:r w:rsidR="002D78EF" w:rsidRPr="00FE16A1">
        <w:rPr>
          <w:rFonts w:eastAsia="Times New Roman"/>
          <w:kern w:val="28"/>
          <w:sz w:val="18"/>
          <w:szCs w:val="18"/>
          <w:lang w:val="fr-FR"/>
        </w:rPr>
        <w:t xml:space="preserve">Le coût de la réception par l’organisme est à la charge du particulier que la réception soit organisée à l’initiative de l’installateur ou non. </w:t>
      </w:r>
      <w:r w:rsidRPr="00FE16A1">
        <w:rPr>
          <w:rFonts w:eastAsia="Times New Roman"/>
          <w:kern w:val="28"/>
          <w:sz w:val="18"/>
          <w:szCs w:val="18"/>
          <w:lang w:val="fr-FR"/>
        </w:rPr>
        <w:t>Lorsque l</w:t>
      </w:r>
      <w:r w:rsidR="00052780">
        <w:rPr>
          <w:rFonts w:eastAsia="Times New Roman"/>
          <w:kern w:val="28"/>
          <w:sz w:val="18"/>
          <w:szCs w:val="18"/>
          <w:lang w:val="fr-FR"/>
        </w:rPr>
        <w:t xml:space="preserve">’offre </w:t>
      </w:r>
      <w:r w:rsidRPr="00FE16A1">
        <w:rPr>
          <w:rFonts w:eastAsia="Times New Roman"/>
          <w:kern w:val="28"/>
          <w:sz w:val="18"/>
          <w:szCs w:val="18"/>
          <w:lang w:val="fr-FR"/>
        </w:rPr>
        <w:t xml:space="preserve">n’inclut pas la réception de l’installation à l’initiative de l’installateur, </w:t>
      </w:r>
      <w:r w:rsidR="00D52723" w:rsidRPr="00FE16A1">
        <w:rPr>
          <w:rFonts w:eastAsia="Times New Roman"/>
          <w:kern w:val="28"/>
          <w:sz w:val="18"/>
          <w:szCs w:val="18"/>
          <w:lang w:val="fr-FR"/>
        </w:rPr>
        <w:t>l</w:t>
      </w:r>
      <w:r w:rsidRPr="00FE16A1">
        <w:rPr>
          <w:rFonts w:eastAsia="Times New Roman"/>
          <w:kern w:val="28"/>
          <w:sz w:val="18"/>
          <w:szCs w:val="18"/>
          <w:lang w:val="fr-FR"/>
        </w:rPr>
        <w:t xml:space="preserve">e particulier doit tout mettre en œuvre pour que l’organisme de contrôle de son choix réceptionne l’installation dans les </w:t>
      </w:r>
      <w:r w:rsidR="008F313C" w:rsidRPr="00FE16A1">
        <w:rPr>
          <w:rFonts w:eastAsia="Times New Roman"/>
          <w:kern w:val="28"/>
          <w:sz w:val="18"/>
          <w:szCs w:val="18"/>
          <w:lang w:val="fr-FR"/>
        </w:rPr>
        <w:t xml:space="preserve">45  </w:t>
      </w:r>
      <w:r w:rsidRPr="00FE16A1">
        <w:rPr>
          <w:rFonts w:eastAsia="Times New Roman"/>
          <w:kern w:val="28"/>
          <w:sz w:val="18"/>
          <w:szCs w:val="18"/>
          <w:lang w:val="fr-FR"/>
        </w:rPr>
        <w:t>jours</w:t>
      </w:r>
      <w:r w:rsidR="008F313C" w:rsidRPr="00FE16A1">
        <w:rPr>
          <w:rFonts w:eastAsia="Times New Roman"/>
          <w:kern w:val="28"/>
          <w:sz w:val="18"/>
          <w:szCs w:val="18"/>
          <w:lang w:val="fr-FR"/>
        </w:rPr>
        <w:t xml:space="preserve"> calendrier</w:t>
      </w:r>
      <w:r w:rsidRPr="00FE16A1">
        <w:rPr>
          <w:rFonts w:eastAsia="Times New Roman"/>
          <w:kern w:val="28"/>
          <w:sz w:val="18"/>
          <w:szCs w:val="18"/>
          <w:lang w:val="fr-FR"/>
        </w:rPr>
        <w:t xml:space="preserve"> </w:t>
      </w:r>
      <w:r w:rsidR="00D52723" w:rsidRPr="00FE16A1">
        <w:rPr>
          <w:rFonts w:eastAsia="Times New Roman"/>
          <w:kern w:val="28"/>
          <w:sz w:val="18"/>
          <w:szCs w:val="18"/>
          <w:lang w:val="fr-FR"/>
        </w:rPr>
        <w:t>de l’achèvement des travaux.</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Lorsque la réception est refusée par l'organisme de contrôle, l’installateur met l’installation aux normes au plus tard 30 jours</w:t>
      </w:r>
      <w:r w:rsidR="005C0E5E">
        <w:rPr>
          <w:rFonts w:eastAsia="Times New Roman"/>
          <w:kern w:val="28"/>
          <w:sz w:val="18"/>
          <w:szCs w:val="18"/>
          <w:lang w:val="fr-FR"/>
        </w:rPr>
        <w:t xml:space="preserve"> </w:t>
      </w:r>
      <w:r w:rsidR="00D52723" w:rsidRPr="00FE16A1">
        <w:rPr>
          <w:rFonts w:eastAsia="Times New Roman"/>
          <w:kern w:val="28"/>
          <w:sz w:val="18"/>
          <w:szCs w:val="18"/>
          <w:lang w:val="fr-FR"/>
        </w:rPr>
        <w:t>calendrier</w:t>
      </w:r>
      <w:r w:rsidRPr="00FE16A1">
        <w:rPr>
          <w:rFonts w:eastAsia="Times New Roman"/>
          <w:kern w:val="28"/>
          <w:sz w:val="18"/>
          <w:szCs w:val="18"/>
          <w:lang w:val="fr-FR"/>
        </w:rPr>
        <w:t xml:space="preserve"> après avoir été averti du refus. Les frais de mise en conformité de l’installation et d</w:t>
      </w:r>
      <w:r w:rsidR="005C0E5E">
        <w:rPr>
          <w:rFonts w:eastAsia="Times New Roman"/>
          <w:kern w:val="28"/>
          <w:sz w:val="18"/>
          <w:szCs w:val="18"/>
          <w:lang w:val="fr-FR"/>
        </w:rPr>
        <w:t>u</w:t>
      </w:r>
      <w:r w:rsidRPr="00FE16A1">
        <w:rPr>
          <w:rFonts w:eastAsia="Times New Roman"/>
          <w:kern w:val="28"/>
          <w:sz w:val="18"/>
          <w:szCs w:val="18"/>
          <w:lang w:val="fr-FR"/>
        </w:rPr>
        <w:t xml:space="preserve"> </w:t>
      </w:r>
      <w:r w:rsidR="002D78EF" w:rsidRPr="00FE16A1">
        <w:rPr>
          <w:rFonts w:eastAsia="Times New Roman"/>
          <w:kern w:val="28"/>
          <w:sz w:val="18"/>
          <w:szCs w:val="18"/>
          <w:lang w:val="fr-FR"/>
        </w:rPr>
        <w:t xml:space="preserve">nouveau </w:t>
      </w:r>
      <w:r w:rsidRPr="00FE16A1">
        <w:rPr>
          <w:rFonts w:eastAsia="Times New Roman"/>
          <w:kern w:val="28"/>
          <w:sz w:val="18"/>
          <w:szCs w:val="18"/>
          <w:lang w:val="fr-FR"/>
        </w:rPr>
        <w:t>contrôle sont à la charge de l’installateur.</w:t>
      </w:r>
    </w:p>
    <w:p w:rsidR="00D52723" w:rsidRPr="00FE16A1" w:rsidRDefault="00D52723" w:rsidP="00C23755">
      <w:pPr>
        <w:widowControl w:val="0"/>
        <w:snapToGrid w:val="0"/>
        <w:contextualSpacing/>
        <w:outlineLvl w:val="0"/>
        <w:rPr>
          <w:rFonts w:eastAsia="Times New Roman"/>
          <w:b/>
          <w:kern w:val="28"/>
          <w:sz w:val="18"/>
          <w:szCs w:val="18"/>
        </w:rPr>
      </w:pPr>
    </w:p>
    <w:p w:rsidR="00D52723" w:rsidRPr="00FE16A1" w:rsidRDefault="00D52723" w:rsidP="00D52723">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5.8.</w:t>
      </w:r>
      <w:r w:rsidR="00521106" w:rsidRPr="00FE16A1">
        <w:rPr>
          <w:rFonts w:eastAsia="Times New Roman"/>
          <w:kern w:val="28"/>
          <w:sz w:val="18"/>
          <w:szCs w:val="18"/>
          <w:lang w:val="fr-FR"/>
        </w:rPr>
        <w:t>2</w:t>
      </w:r>
      <w:r w:rsidRPr="00FE16A1">
        <w:rPr>
          <w:rFonts w:eastAsia="Times New Roman"/>
          <w:kern w:val="28"/>
          <w:sz w:val="18"/>
          <w:szCs w:val="18"/>
          <w:lang w:val="fr-FR"/>
        </w:rPr>
        <w:t xml:space="preserve">. </w:t>
      </w:r>
      <w:r w:rsidRPr="00FE16A1">
        <w:rPr>
          <w:rFonts w:eastAsia="Times New Roman"/>
          <w:b/>
          <w:kern w:val="28"/>
          <w:sz w:val="18"/>
          <w:szCs w:val="18"/>
          <w:lang w:val="fr-FR"/>
        </w:rPr>
        <w:t>Dossier administratif.</w:t>
      </w:r>
      <w:r w:rsidRPr="00FE16A1">
        <w:rPr>
          <w:rFonts w:eastAsia="Times New Roman"/>
          <w:kern w:val="28"/>
          <w:sz w:val="18"/>
          <w:szCs w:val="18"/>
          <w:lang w:val="fr-FR"/>
        </w:rPr>
        <w:t xml:space="preserve"> L’installateur remet au particulier l’ensemble du dossier administratif nécessaire pour solliciter la prime QUALIWATT, dans les 1</w:t>
      </w:r>
      <w:r w:rsidR="008F313C" w:rsidRPr="00FE16A1">
        <w:rPr>
          <w:rFonts w:eastAsia="Times New Roman"/>
          <w:kern w:val="28"/>
          <w:sz w:val="18"/>
          <w:szCs w:val="18"/>
          <w:lang w:val="fr-FR"/>
        </w:rPr>
        <w:t>5</w:t>
      </w:r>
      <w:r w:rsidRPr="00FE16A1">
        <w:rPr>
          <w:rFonts w:eastAsia="Times New Roman"/>
          <w:kern w:val="28"/>
          <w:sz w:val="18"/>
          <w:szCs w:val="18"/>
          <w:lang w:val="fr-FR"/>
        </w:rPr>
        <w:t xml:space="preserve"> jours </w:t>
      </w:r>
      <w:r w:rsidR="008F313C" w:rsidRPr="00FE16A1">
        <w:rPr>
          <w:rFonts w:eastAsia="Times New Roman"/>
          <w:kern w:val="28"/>
          <w:sz w:val="18"/>
          <w:szCs w:val="18"/>
          <w:lang w:val="fr-FR"/>
        </w:rPr>
        <w:t xml:space="preserve">calendrier </w:t>
      </w:r>
      <w:r w:rsidRPr="00FE16A1">
        <w:rPr>
          <w:rFonts w:eastAsia="Times New Roman"/>
          <w:kern w:val="28"/>
          <w:sz w:val="18"/>
          <w:szCs w:val="18"/>
          <w:lang w:val="fr-FR"/>
        </w:rPr>
        <w:t>de la réception par l’organisme de contrôle. Il assiste le particulier dans les démarches en vue de l’obtention de la prime.</w:t>
      </w:r>
    </w:p>
    <w:bookmarkEnd w:id="32"/>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5.9. FORCE MAJEURE</w:t>
      </w:r>
    </w:p>
    <w:p w:rsidR="00C23755" w:rsidRPr="00FE16A1" w:rsidRDefault="00C23755" w:rsidP="00C23755">
      <w:pPr>
        <w:widowControl w:val="0"/>
        <w:snapToGrid w:val="0"/>
        <w:contextualSpacing/>
        <w:outlineLvl w:val="0"/>
        <w:rPr>
          <w:rFonts w:eastAsia="Times New Roman"/>
          <w:bCs/>
          <w:kern w:val="28"/>
          <w:sz w:val="18"/>
          <w:szCs w:val="18"/>
          <w:lang w:val="fr-FR"/>
        </w:rPr>
      </w:pPr>
    </w:p>
    <w:p w:rsidR="00C23755" w:rsidRPr="00FE16A1" w:rsidRDefault="00C23755" w:rsidP="00C23755">
      <w:pPr>
        <w:widowControl w:val="0"/>
        <w:snapToGrid w:val="0"/>
        <w:contextualSpacing/>
        <w:outlineLvl w:val="0"/>
        <w:rPr>
          <w:rFonts w:eastAsia="Times New Roman"/>
          <w:b/>
          <w:bCs/>
          <w:kern w:val="28"/>
          <w:sz w:val="18"/>
          <w:szCs w:val="18"/>
          <w:lang w:val="fr-FR"/>
        </w:rPr>
      </w:pPr>
      <w:r w:rsidRPr="00FE16A1">
        <w:rPr>
          <w:rFonts w:eastAsia="Times New Roman"/>
          <w:bCs/>
          <w:kern w:val="28"/>
          <w:sz w:val="18"/>
          <w:szCs w:val="18"/>
          <w:lang w:val="fr-FR"/>
        </w:rPr>
        <w:t>La survenance de tout événement affectant les parties, leurs fournisseurs ou sous-traitants retardant ou rendant impossible l’exécution de leurs obligations respectives, tel que retard ou défaut de livraison, grèves, lock-out, attentats, pénuries ou intempéries suspendent l’exécution de leurs obligations respectives.</w:t>
      </w:r>
      <w:r w:rsidRPr="00FE16A1">
        <w:rPr>
          <w:rFonts w:eastAsia="Times New Roman"/>
          <w:b/>
          <w:bCs/>
          <w:kern w:val="28"/>
          <w:sz w:val="18"/>
          <w:szCs w:val="18"/>
          <w:lang w:val="fr-FR"/>
        </w:rPr>
        <w:t xml:space="preserve"> </w:t>
      </w:r>
    </w:p>
    <w:p w:rsidR="00C23755" w:rsidRPr="00FE16A1" w:rsidRDefault="00C23755" w:rsidP="00C23755">
      <w:pPr>
        <w:widowControl w:val="0"/>
        <w:snapToGrid w:val="0"/>
        <w:contextualSpacing/>
        <w:outlineLvl w:val="0"/>
        <w:rPr>
          <w:rFonts w:eastAsia="Times New Roman"/>
          <w:b/>
          <w:bCs/>
          <w:kern w:val="28"/>
          <w:sz w:val="18"/>
          <w:szCs w:val="18"/>
          <w:lang w:val="fr-FR"/>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5.10. SUBSTITUTION DE COMPOSANTS DE NATURE EQUIVALENTE</w:t>
      </w:r>
    </w:p>
    <w:p w:rsidR="00C23755" w:rsidRPr="00FE16A1" w:rsidRDefault="00C23755" w:rsidP="00C23755">
      <w:pPr>
        <w:widowControl w:val="0"/>
        <w:snapToGrid w:val="0"/>
        <w:contextualSpacing/>
        <w:outlineLvl w:val="0"/>
        <w:rPr>
          <w:rFonts w:eastAsia="Times New Roman"/>
          <w:bCs/>
          <w:kern w:val="28"/>
          <w:sz w:val="18"/>
          <w:szCs w:val="18"/>
          <w:lang w:val="fr-FR"/>
        </w:rPr>
      </w:pPr>
    </w:p>
    <w:p w:rsidR="00C23755" w:rsidRPr="00FE16A1" w:rsidRDefault="00C23755" w:rsidP="00C23755">
      <w:pPr>
        <w:widowControl w:val="0"/>
        <w:snapToGrid w:val="0"/>
        <w:contextualSpacing/>
        <w:outlineLvl w:val="0"/>
        <w:rPr>
          <w:rFonts w:eastAsia="Times New Roman"/>
          <w:bCs/>
          <w:kern w:val="28"/>
          <w:sz w:val="18"/>
          <w:szCs w:val="18"/>
          <w:lang w:val="fr-FR"/>
        </w:rPr>
      </w:pPr>
      <w:r w:rsidRPr="00FE16A1">
        <w:rPr>
          <w:rFonts w:eastAsia="Times New Roman"/>
          <w:bCs/>
          <w:kern w:val="28"/>
          <w:sz w:val="18"/>
          <w:szCs w:val="18"/>
          <w:lang w:val="fr-FR"/>
        </w:rPr>
        <w:t>En cas de force majeure, rupture de stock, interruption de livraison, faillite d’un fournisseur ou en cas de survenance de tout autre évènement ne permettant pas à l’installateur d’installer dans les délais contractuels, tout ou partie des composants de l’installation photovoltaïque prévus au contrat, le particulier a le choix</w:t>
      </w:r>
      <w:r w:rsidR="006175E1">
        <w:rPr>
          <w:rFonts w:eastAsia="Times New Roman"/>
          <w:bCs/>
          <w:kern w:val="28"/>
          <w:sz w:val="18"/>
          <w:szCs w:val="18"/>
          <w:lang w:val="fr-FR"/>
        </w:rPr>
        <w:t> entre :</w:t>
      </w:r>
    </w:p>
    <w:p w:rsidR="00C23755" w:rsidRPr="00FE16A1" w:rsidRDefault="00C23755" w:rsidP="00D328D0">
      <w:pPr>
        <w:widowControl w:val="0"/>
        <w:numPr>
          <w:ilvl w:val="0"/>
          <w:numId w:val="27"/>
        </w:numPr>
        <w:snapToGrid w:val="0"/>
        <w:contextualSpacing/>
        <w:outlineLvl w:val="0"/>
        <w:rPr>
          <w:rFonts w:eastAsia="Times New Roman"/>
          <w:bCs/>
          <w:kern w:val="28"/>
          <w:sz w:val="18"/>
          <w:szCs w:val="18"/>
          <w:lang w:val="fr-FR"/>
        </w:rPr>
      </w:pPr>
      <w:r w:rsidRPr="00FE16A1">
        <w:rPr>
          <w:rFonts w:eastAsia="Times New Roman"/>
          <w:bCs/>
          <w:kern w:val="28"/>
          <w:sz w:val="18"/>
          <w:szCs w:val="18"/>
          <w:lang w:val="fr-FR"/>
        </w:rPr>
        <w:t>autoriser l’installateur à remplacer le(s) composant(s) identifiés dans le cahier des charges par tout autre composant de son choix pour autant que celui</w:t>
      </w:r>
      <w:r w:rsidR="00D47587" w:rsidRPr="00FE16A1">
        <w:rPr>
          <w:rFonts w:eastAsia="Times New Roman"/>
          <w:bCs/>
          <w:kern w:val="28"/>
          <w:sz w:val="18"/>
          <w:szCs w:val="18"/>
          <w:lang w:val="fr-FR"/>
        </w:rPr>
        <w:t xml:space="preserve"> </w:t>
      </w:r>
      <w:r w:rsidRPr="00FE16A1">
        <w:rPr>
          <w:rFonts w:eastAsia="Times New Roman"/>
          <w:bCs/>
          <w:kern w:val="28"/>
          <w:sz w:val="18"/>
          <w:szCs w:val="18"/>
          <w:lang w:val="fr-FR"/>
        </w:rPr>
        <w:t>(ceux)-ci soi(en)t de nature équivalente notamment, en termes de performances et de qualité et ce, sans augmentation de prix</w:t>
      </w:r>
      <w:r w:rsidR="006175E1">
        <w:rPr>
          <w:rFonts w:eastAsia="Times New Roman"/>
          <w:bCs/>
          <w:kern w:val="28"/>
          <w:sz w:val="18"/>
          <w:szCs w:val="18"/>
          <w:lang w:val="fr-FR"/>
        </w:rPr>
        <w:t> ;</w:t>
      </w:r>
    </w:p>
    <w:p w:rsidR="00C23755" w:rsidRPr="00FE16A1" w:rsidRDefault="00C23755" w:rsidP="00D328D0">
      <w:pPr>
        <w:widowControl w:val="0"/>
        <w:numPr>
          <w:ilvl w:val="0"/>
          <w:numId w:val="27"/>
        </w:numPr>
        <w:snapToGrid w:val="0"/>
        <w:contextualSpacing/>
        <w:outlineLvl w:val="0"/>
        <w:rPr>
          <w:rFonts w:eastAsia="Times New Roman"/>
          <w:bCs/>
          <w:kern w:val="28"/>
          <w:sz w:val="18"/>
          <w:szCs w:val="18"/>
          <w:lang w:val="fr-FR"/>
        </w:rPr>
      </w:pPr>
      <w:r w:rsidRPr="00FE16A1">
        <w:rPr>
          <w:rFonts w:eastAsia="Times New Roman"/>
          <w:bCs/>
          <w:kern w:val="28"/>
          <w:sz w:val="18"/>
          <w:szCs w:val="18"/>
          <w:lang w:val="fr-FR"/>
        </w:rPr>
        <w:t>résilier le contrat sans indemnité.</w:t>
      </w:r>
    </w:p>
    <w:p w:rsidR="00C23755" w:rsidRPr="00FE16A1" w:rsidRDefault="00C23755" w:rsidP="00C23755">
      <w:pPr>
        <w:widowControl w:val="0"/>
        <w:snapToGrid w:val="0"/>
        <w:contextualSpacing/>
        <w:outlineLvl w:val="0"/>
        <w:rPr>
          <w:rFonts w:eastAsia="Times New Roman"/>
          <w:bCs/>
          <w:kern w:val="28"/>
          <w:sz w:val="18"/>
          <w:szCs w:val="18"/>
          <w:lang w:val="fr-FR"/>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5.11. SOUS-TRAITANCE ET CESSION</w:t>
      </w:r>
    </w:p>
    <w:p w:rsidR="00C23755" w:rsidRPr="00FE16A1" w:rsidRDefault="00C23755" w:rsidP="00C23755">
      <w:pPr>
        <w:widowControl w:val="0"/>
        <w:snapToGrid w:val="0"/>
        <w:contextualSpacing/>
        <w:outlineLvl w:val="0"/>
        <w:rPr>
          <w:rFonts w:eastAsia="Times New Roman"/>
          <w:b/>
          <w:kern w:val="28"/>
          <w:sz w:val="18"/>
          <w:szCs w:val="18"/>
          <w:lang w:val="fr-FR"/>
        </w:rPr>
      </w:pPr>
    </w:p>
    <w:p w:rsidR="004E44FB" w:rsidRDefault="00C23755" w:rsidP="00C23755">
      <w:pPr>
        <w:widowControl w:val="0"/>
        <w:snapToGrid w:val="0"/>
        <w:contextualSpacing/>
        <w:outlineLvl w:val="0"/>
        <w:rPr>
          <w:rFonts w:eastAsia="Times New Roman"/>
          <w:kern w:val="28"/>
          <w:sz w:val="18"/>
          <w:szCs w:val="18"/>
        </w:rPr>
      </w:pPr>
      <w:r w:rsidRPr="00FE16A1">
        <w:rPr>
          <w:rFonts w:eastAsia="Times New Roman"/>
          <w:kern w:val="28"/>
          <w:sz w:val="18"/>
          <w:szCs w:val="18"/>
          <w:lang w:val="fr-FR"/>
        </w:rPr>
        <w:t>5.11.1.</w:t>
      </w:r>
      <w:r w:rsidRPr="00FE16A1">
        <w:rPr>
          <w:rFonts w:eastAsia="Times New Roman"/>
          <w:b/>
          <w:kern w:val="28"/>
          <w:sz w:val="18"/>
          <w:szCs w:val="18"/>
          <w:lang w:val="fr-FR"/>
        </w:rPr>
        <w:t xml:space="preserve"> Sous-traitance. </w:t>
      </w:r>
      <w:r w:rsidR="00650D0E">
        <w:rPr>
          <w:rFonts w:eastAsia="Times New Roman"/>
          <w:kern w:val="28"/>
          <w:sz w:val="18"/>
          <w:szCs w:val="18"/>
        </w:rPr>
        <w:t>L</w:t>
      </w:r>
      <w:r w:rsidR="00383A58">
        <w:rPr>
          <w:rFonts w:eastAsia="Times New Roman"/>
          <w:kern w:val="28"/>
          <w:sz w:val="18"/>
          <w:szCs w:val="18"/>
        </w:rPr>
        <w:t>a réalisation de l’installation</w:t>
      </w:r>
      <w:r w:rsidRPr="00FE16A1">
        <w:rPr>
          <w:rFonts w:eastAsia="Times New Roman"/>
          <w:kern w:val="28"/>
          <w:sz w:val="18"/>
          <w:szCs w:val="18"/>
        </w:rPr>
        <w:t xml:space="preserve"> </w:t>
      </w:r>
      <w:r w:rsidR="00BD70A4">
        <w:rPr>
          <w:rFonts w:eastAsia="Times New Roman"/>
          <w:kern w:val="28"/>
          <w:sz w:val="18"/>
          <w:szCs w:val="18"/>
        </w:rPr>
        <w:t xml:space="preserve">peut faire l’objet d’un contrat de sous-traitance </w:t>
      </w:r>
      <w:r w:rsidRPr="00FE16A1">
        <w:rPr>
          <w:rFonts w:eastAsia="Times New Roman"/>
          <w:kern w:val="28"/>
          <w:sz w:val="18"/>
          <w:szCs w:val="18"/>
        </w:rPr>
        <w:t xml:space="preserve">sans l’accord du particulier. </w:t>
      </w:r>
      <w:r w:rsidR="00BC3DAB" w:rsidRPr="003B53B4">
        <w:rPr>
          <w:rFonts w:eastAsia="Times New Roman"/>
          <w:kern w:val="28"/>
          <w:sz w:val="18"/>
          <w:szCs w:val="18"/>
          <w:lang w:val="fr-FR"/>
        </w:rPr>
        <w:t xml:space="preserve"> </w:t>
      </w:r>
    </w:p>
    <w:p w:rsidR="004E44FB" w:rsidRDefault="004E44FB" w:rsidP="00C23755">
      <w:pPr>
        <w:widowControl w:val="0"/>
        <w:snapToGrid w:val="0"/>
        <w:contextualSpacing/>
        <w:outlineLvl w:val="0"/>
        <w:rPr>
          <w:rFonts w:eastAsia="Times New Roman"/>
          <w:kern w:val="28"/>
          <w:sz w:val="18"/>
          <w:szCs w:val="18"/>
        </w:rPr>
      </w:pPr>
    </w:p>
    <w:p w:rsidR="00383A58" w:rsidRPr="004E44FB" w:rsidRDefault="00CE7C1F" w:rsidP="00C23755">
      <w:pPr>
        <w:widowControl w:val="0"/>
        <w:snapToGrid w:val="0"/>
        <w:contextualSpacing/>
        <w:outlineLvl w:val="0"/>
        <w:rPr>
          <w:rFonts w:eastAsia="Times New Roman"/>
          <w:b/>
          <w:kern w:val="28"/>
          <w:sz w:val="18"/>
          <w:szCs w:val="18"/>
        </w:rPr>
      </w:pPr>
      <w:r w:rsidRPr="00CE7C1F">
        <w:rPr>
          <w:rFonts w:eastAsia="Times New Roman"/>
          <w:b/>
          <w:kern w:val="28"/>
          <w:sz w:val="18"/>
          <w:szCs w:val="18"/>
        </w:rPr>
        <w:t>La partie visée à l’article 2.1.1 du contrat est responsable de son sous-traitant à l’égard du particulier.</w:t>
      </w:r>
    </w:p>
    <w:p w:rsidR="004E44FB" w:rsidRDefault="004E44FB" w:rsidP="00C23755">
      <w:pPr>
        <w:widowControl w:val="0"/>
        <w:snapToGrid w:val="0"/>
        <w:contextualSpacing/>
        <w:outlineLvl w:val="0"/>
        <w:rPr>
          <w:rFonts w:eastAsia="Times New Roman"/>
          <w:kern w:val="28"/>
          <w:sz w:val="18"/>
          <w:szCs w:val="18"/>
        </w:rPr>
      </w:pPr>
    </w:p>
    <w:p w:rsidR="00383A58" w:rsidRDefault="00650D0E" w:rsidP="00C23755">
      <w:pPr>
        <w:widowControl w:val="0"/>
        <w:snapToGrid w:val="0"/>
        <w:contextualSpacing/>
        <w:outlineLvl w:val="0"/>
        <w:rPr>
          <w:rFonts w:eastAsia="Times New Roman"/>
          <w:kern w:val="28"/>
          <w:sz w:val="18"/>
          <w:szCs w:val="18"/>
        </w:rPr>
      </w:pPr>
      <w:r>
        <w:rPr>
          <w:rFonts w:eastAsia="Times New Roman"/>
          <w:kern w:val="28"/>
          <w:sz w:val="18"/>
          <w:szCs w:val="18"/>
        </w:rPr>
        <w:t>Le cas échéant, l</w:t>
      </w:r>
      <w:r w:rsidR="00383A58">
        <w:rPr>
          <w:rFonts w:eastAsia="Times New Roman"/>
          <w:kern w:val="28"/>
          <w:sz w:val="18"/>
          <w:szCs w:val="18"/>
        </w:rPr>
        <w:t>’installateur est le sous-traitant qui réalise l</w:t>
      </w:r>
      <w:r w:rsidR="0045737D">
        <w:rPr>
          <w:rFonts w:eastAsia="Times New Roman"/>
          <w:kern w:val="28"/>
          <w:sz w:val="18"/>
          <w:szCs w:val="18"/>
        </w:rPr>
        <w:t xml:space="preserve">’installation (conception </w:t>
      </w:r>
      <w:r w:rsidR="00383A58">
        <w:rPr>
          <w:rFonts w:eastAsia="Times New Roman"/>
          <w:kern w:val="28"/>
          <w:sz w:val="18"/>
          <w:szCs w:val="18"/>
        </w:rPr>
        <w:t>et placement) et complète le cahier des charges</w:t>
      </w:r>
      <w:r w:rsidR="00C23755" w:rsidRPr="00FE16A1">
        <w:rPr>
          <w:rFonts w:eastAsia="Times New Roman"/>
          <w:kern w:val="28"/>
          <w:sz w:val="18"/>
          <w:szCs w:val="18"/>
        </w:rPr>
        <w:t>.</w:t>
      </w:r>
      <w:r w:rsidR="00383A58">
        <w:rPr>
          <w:rFonts w:eastAsia="Times New Roman"/>
          <w:kern w:val="28"/>
          <w:sz w:val="18"/>
          <w:szCs w:val="18"/>
        </w:rPr>
        <w:t xml:space="preserve"> L’installateur est :</w:t>
      </w:r>
    </w:p>
    <w:p w:rsidR="00634708" w:rsidRPr="00634708" w:rsidRDefault="00634708" w:rsidP="00634708">
      <w:pPr>
        <w:numPr>
          <w:ilvl w:val="0"/>
          <w:numId w:val="27"/>
        </w:numPr>
        <w:contextualSpacing/>
        <w:rPr>
          <w:rFonts w:eastAsia="Times New Roman" w:cs="Arial"/>
          <w:kern w:val="28"/>
          <w:sz w:val="18"/>
          <w:szCs w:val="18"/>
        </w:rPr>
      </w:pPr>
      <w:r w:rsidRPr="00634708">
        <w:rPr>
          <w:rFonts w:eastAsia="Times New Roman" w:cs="Arial"/>
          <w:kern w:val="28"/>
          <w:sz w:val="18"/>
          <w:szCs w:val="18"/>
        </w:rPr>
        <w:t>une personne physique titulaire du Certificat de compétence comme installateur de systèmes solaires photovoltaïques délivré par RESCERT  répondant aux conditions de formation reconnue par la Région wallonne conformément à la législation</w:t>
      </w:r>
      <w:r w:rsidRPr="00634708">
        <w:rPr>
          <w:rStyle w:val="Appelnotedebasdep"/>
          <w:rFonts w:eastAsia="Times New Roman" w:cs="Arial"/>
          <w:kern w:val="28"/>
          <w:sz w:val="18"/>
          <w:szCs w:val="18"/>
        </w:rPr>
        <w:footnoteReference w:id="6"/>
      </w:r>
      <w:r w:rsidRPr="00634708">
        <w:rPr>
          <w:rFonts w:eastAsia="Times New Roman" w:cs="Arial"/>
          <w:kern w:val="28"/>
          <w:sz w:val="18"/>
          <w:szCs w:val="18"/>
        </w:rPr>
        <w:t> ;</w:t>
      </w:r>
    </w:p>
    <w:p w:rsidR="00634708" w:rsidRPr="00634708" w:rsidRDefault="00634708" w:rsidP="00634708">
      <w:pPr>
        <w:numPr>
          <w:ilvl w:val="0"/>
          <w:numId w:val="27"/>
        </w:numPr>
        <w:contextualSpacing/>
        <w:rPr>
          <w:rFonts w:eastAsia="Times New Roman" w:cs="Arial"/>
          <w:kern w:val="28"/>
          <w:sz w:val="18"/>
          <w:szCs w:val="18"/>
        </w:rPr>
      </w:pPr>
      <w:r w:rsidRPr="00634708">
        <w:rPr>
          <w:rFonts w:eastAsia="Times New Roman" w:cs="Arial"/>
          <w:kern w:val="28"/>
          <w:sz w:val="18"/>
          <w:szCs w:val="18"/>
        </w:rPr>
        <w:t>ou une personne morale qui compte parmi ses membres statutaires, son personnel ou ses collaborateurs</w:t>
      </w:r>
      <w:r w:rsidRPr="00634708">
        <w:rPr>
          <w:rStyle w:val="Appelnotedebasdep"/>
          <w:rFonts w:eastAsia="Times New Roman" w:cs="Arial"/>
          <w:kern w:val="28"/>
          <w:sz w:val="18"/>
          <w:szCs w:val="18"/>
        </w:rPr>
        <w:footnoteReference w:id="7"/>
      </w:r>
      <w:r w:rsidRPr="00634708">
        <w:rPr>
          <w:rFonts w:eastAsia="Times New Roman" w:cs="Arial"/>
          <w:kern w:val="28"/>
          <w:sz w:val="18"/>
          <w:szCs w:val="18"/>
        </w:rPr>
        <w:t xml:space="preserve">, une personne physique titulaire du Certificat de compétence comme installateur de systèmes solaires photovoltaïques délivré par RESCERT ;  </w:t>
      </w:r>
    </w:p>
    <w:p w:rsidR="00724A07" w:rsidRDefault="00CE7C1F">
      <w:pPr>
        <w:widowControl w:val="0"/>
        <w:numPr>
          <w:ilvl w:val="0"/>
          <w:numId w:val="27"/>
        </w:numPr>
        <w:snapToGrid w:val="0"/>
        <w:contextualSpacing/>
        <w:outlineLvl w:val="0"/>
        <w:rPr>
          <w:rFonts w:eastAsia="Times New Roman"/>
          <w:kern w:val="28"/>
          <w:sz w:val="18"/>
          <w:szCs w:val="18"/>
        </w:rPr>
      </w:pPr>
      <w:r w:rsidRPr="00CE7C1F">
        <w:rPr>
          <w:rFonts w:eastAsia="Times New Roman" w:cs="Arial"/>
          <w:kern w:val="28"/>
          <w:sz w:val="18"/>
          <w:szCs w:val="18"/>
        </w:rPr>
        <w:t>ou une personne morale labellisée par un organisme labellisateur agréé par le Ministre ou son délégué.</w:t>
      </w:r>
    </w:p>
    <w:p w:rsidR="00C23755" w:rsidRPr="00FE16A1" w:rsidRDefault="00C23755" w:rsidP="00C23755">
      <w:pPr>
        <w:widowControl w:val="0"/>
        <w:snapToGrid w:val="0"/>
        <w:contextualSpacing/>
        <w:outlineLvl w:val="0"/>
        <w:rPr>
          <w:rFonts w:eastAsia="Times New Roman"/>
          <w:kern w:val="28"/>
          <w:sz w:val="18"/>
          <w:szCs w:val="18"/>
        </w:rPr>
      </w:pPr>
    </w:p>
    <w:p w:rsidR="00650D0E" w:rsidRDefault="00650D0E" w:rsidP="00C23755">
      <w:pPr>
        <w:widowControl w:val="0"/>
        <w:snapToGrid w:val="0"/>
        <w:contextualSpacing/>
        <w:outlineLvl w:val="0"/>
        <w:rPr>
          <w:rFonts w:eastAsia="Times New Roman"/>
          <w:kern w:val="28"/>
          <w:sz w:val="18"/>
          <w:szCs w:val="18"/>
        </w:rPr>
      </w:pPr>
      <w:r>
        <w:rPr>
          <w:rFonts w:eastAsia="Times New Roman"/>
          <w:kern w:val="28"/>
          <w:sz w:val="18"/>
          <w:szCs w:val="18"/>
        </w:rPr>
        <w:t xml:space="preserve">Il relève </w:t>
      </w:r>
      <w:r w:rsidR="004E44FB">
        <w:rPr>
          <w:rFonts w:eastAsia="Times New Roman"/>
          <w:kern w:val="28"/>
          <w:sz w:val="18"/>
          <w:szCs w:val="18"/>
        </w:rPr>
        <w:t xml:space="preserve">notamment </w:t>
      </w:r>
      <w:r>
        <w:rPr>
          <w:rFonts w:eastAsia="Times New Roman"/>
          <w:kern w:val="28"/>
          <w:sz w:val="18"/>
          <w:szCs w:val="18"/>
        </w:rPr>
        <w:t xml:space="preserve">de la responsabilité de l’entrepreneur principal </w:t>
      </w:r>
      <w:r w:rsidR="004E44FB">
        <w:rPr>
          <w:rFonts w:eastAsia="Times New Roman"/>
          <w:kern w:val="28"/>
          <w:sz w:val="18"/>
          <w:szCs w:val="18"/>
        </w:rPr>
        <w:t>de veiller</w:t>
      </w:r>
      <w:r>
        <w:rPr>
          <w:rFonts w:eastAsia="Times New Roman"/>
          <w:kern w:val="28"/>
          <w:sz w:val="18"/>
          <w:szCs w:val="18"/>
        </w:rPr>
        <w:t xml:space="preserve"> à ce que l’installateur complète e cahier des charges qui forme le point 3 du contrat, et </w:t>
      </w:r>
      <w:r w:rsidR="004E44FB">
        <w:rPr>
          <w:rFonts w:eastAsia="Times New Roman"/>
          <w:kern w:val="28"/>
          <w:sz w:val="18"/>
          <w:szCs w:val="18"/>
        </w:rPr>
        <w:t>de porter</w:t>
      </w:r>
      <w:r>
        <w:rPr>
          <w:rFonts w:eastAsia="Times New Roman"/>
          <w:kern w:val="28"/>
          <w:sz w:val="18"/>
          <w:szCs w:val="18"/>
        </w:rPr>
        <w:t xml:space="preserve"> les présentes conditions générales, notamment les points 5.5 et 5.6 à sa connaissance.</w:t>
      </w:r>
    </w:p>
    <w:p w:rsidR="00650D0E" w:rsidRDefault="00650D0E" w:rsidP="00C23755">
      <w:pPr>
        <w:widowControl w:val="0"/>
        <w:snapToGrid w:val="0"/>
        <w:contextualSpacing/>
        <w:outlineLvl w:val="0"/>
        <w:rPr>
          <w:rFonts w:eastAsia="Times New Roman"/>
          <w:kern w:val="28"/>
          <w:sz w:val="18"/>
          <w:szCs w:val="18"/>
        </w:rPr>
      </w:pPr>
    </w:p>
    <w:p w:rsidR="00C23755" w:rsidRPr="00FE16A1" w:rsidRDefault="00C23755" w:rsidP="00C23755">
      <w:pPr>
        <w:widowControl w:val="0"/>
        <w:snapToGrid w:val="0"/>
        <w:contextualSpacing/>
        <w:outlineLvl w:val="0"/>
        <w:rPr>
          <w:rFonts w:eastAsia="Times New Roman"/>
          <w:b/>
          <w:bCs/>
          <w:kern w:val="28"/>
          <w:sz w:val="18"/>
          <w:szCs w:val="18"/>
        </w:rPr>
      </w:pPr>
      <w:r w:rsidRPr="00FE16A1">
        <w:rPr>
          <w:rFonts w:eastAsia="Times New Roman"/>
          <w:kern w:val="28"/>
          <w:sz w:val="18"/>
          <w:szCs w:val="18"/>
        </w:rPr>
        <w:t>5.11.2.</w:t>
      </w:r>
      <w:r w:rsidRPr="00FE16A1">
        <w:rPr>
          <w:rFonts w:eastAsia="Times New Roman"/>
          <w:b/>
          <w:kern w:val="28"/>
          <w:sz w:val="18"/>
          <w:szCs w:val="18"/>
        </w:rPr>
        <w:t xml:space="preserve"> Cession. </w:t>
      </w:r>
      <w:r w:rsidRPr="00FE16A1">
        <w:rPr>
          <w:rFonts w:eastAsia="Times New Roman"/>
          <w:kern w:val="28"/>
          <w:sz w:val="18"/>
          <w:szCs w:val="18"/>
        </w:rPr>
        <w:t>Aucune des parties ne peut céder les droits et obligations issus du contrat sans l’accord préalable et écrit de l’autre partie.</w:t>
      </w:r>
    </w:p>
    <w:p w:rsidR="00634708" w:rsidRDefault="00634708" w:rsidP="00C23755">
      <w:pPr>
        <w:keepNext/>
        <w:widowControl w:val="0"/>
        <w:snapToGrid w:val="0"/>
        <w:contextualSpacing/>
        <w:outlineLvl w:val="1"/>
        <w:rPr>
          <w:rFonts w:eastAsia="Times New Roman"/>
          <w:b/>
          <w:color w:val="000000"/>
          <w:sz w:val="18"/>
          <w:szCs w:val="18"/>
        </w:rPr>
      </w:pPr>
    </w:p>
    <w:p w:rsidR="00C23755" w:rsidRPr="00FE16A1" w:rsidRDefault="00C23755" w:rsidP="00C23755">
      <w:pPr>
        <w:keepNext/>
        <w:widowControl w:val="0"/>
        <w:snapToGrid w:val="0"/>
        <w:contextualSpacing/>
        <w:outlineLvl w:val="1"/>
        <w:rPr>
          <w:rFonts w:eastAsia="Times New Roman"/>
          <w:b/>
          <w:color w:val="000000"/>
          <w:sz w:val="18"/>
          <w:szCs w:val="18"/>
        </w:rPr>
      </w:pPr>
      <w:r w:rsidRPr="00FE16A1">
        <w:rPr>
          <w:rFonts w:eastAsia="Times New Roman"/>
          <w:b/>
          <w:color w:val="000000"/>
          <w:sz w:val="18"/>
          <w:szCs w:val="18"/>
        </w:rPr>
        <w:t xml:space="preserve">5.12. GARANTIES </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rPr>
      </w:pPr>
      <w:r w:rsidRPr="00FE16A1">
        <w:rPr>
          <w:rFonts w:eastAsia="Times New Roman"/>
          <w:kern w:val="28"/>
          <w:sz w:val="18"/>
          <w:szCs w:val="18"/>
          <w:lang w:val="fr-FR"/>
        </w:rPr>
        <w:t xml:space="preserve">5.12.1. </w:t>
      </w:r>
      <w:r w:rsidRPr="00FE16A1">
        <w:rPr>
          <w:rFonts w:eastAsia="Times New Roman"/>
          <w:b/>
          <w:kern w:val="28"/>
          <w:sz w:val="18"/>
          <w:szCs w:val="18"/>
          <w:lang w:val="fr-FR"/>
        </w:rPr>
        <w:t>Garantie des biens de consommation.</w:t>
      </w:r>
      <w:r w:rsidRPr="00FE16A1">
        <w:rPr>
          <w:rFonts w:eastAsia="Times New Roman"/>
          <w:kern w:val="28"/>
          <w:sz w:val="18"/>
          <w:szCs w:val="18"/>
          <w:lang w:val="fr-FR"/>
        </w:rPr>
        <w:t xml:space="preserve"> Le particulier</w:t>
      </w:r>
      <w:r w:rsidRPr="00FE16A1">
        <w:rPr>
          <w:rFonts w:eastAsia="Times New Roman"/>
          <w:kern w:val="28"/>
          <w:sz w:val="18"/>
          <w:szCs w:val="18"/>
        </w:rPr>
        <w:t xml:space="preserve"> a des droits légaux au titre de la législation régissant la vente des biens de consommation. L’objet, la durée et la mise en œuvre de cette garantie légale sont détaillés aux articles 1649 bis à octies du Code civil. Ces droits ne sont pas affectés par le présent contrat.</w:t>
      </w:r>
    </w:p>
    <w:p w:rsidR="00C23755" w:rsidRPr="00FE16A1" w:rsidRDefault="00C23755" w:rsidP="00C23755">
      <w:pPr>
        <w:widowControl w:val="0"/>
        <w:snapToGrid w:val="0"/>
        <w:contextualSpacing/>
        <w:outlineLvl w:val="0"/>
        <w:rPr>
          <w:rFonts w:eastAsia="Times New Roman"/>
          <w:kern w:val="28"/>
          <w:sz w:val="18"/>
          <w:szCs w:val="18"/>
        </w:rPr>
      </w:pPr>
      <w:r w:rsidRPr="00FE16A1">
        <w:rPr>
          <w:rFonts w:eastAsia="Times New Roman"/>
          <w:kern w:val="28"/>
          <w:sz w:val="18"/>
          <w:szCs w:val="18"/>
        </w:rPr>
        <w:t>La garantie d’usine des différents composants de l’installation est représentée, pour chaque composant, par la fiche technique et le certif</w:t>
      </w:r>
      <w:r w:rsidR="003F2B23" w:rsidRPr="00FE16A1">
        <w:rPr>
          <w:rFonts w:eastAsia="Times New Roman"/>
          <w:kern w:val="28"/>
          <w:sz w:val="18"/>
          <w:szCs w:val="18"/>
        </w:rPr>
        <w:t xml:space="preserve">icat de garantie du producteur </w:t>
      </w:r>
      <w:r w:rsidRPr="00FE16A1">
        <w:rPr>
          <w:rFonts w:eastAsia="Times New Roman"/>
          <w:kern w:val="28"/>
          <w:sz w:val="18"/>
          <w:szCs w:val="18"/>
        </w:rPr>
        <w:t xml:space="preserve">joints </w:t>
      </w:r>
      <w:r w:rsidR="00D47587" w:rsidRPr="00FE16A1">
        <w:rPr>
          <w:rFonts w:eastAsia="Times New Roman"/>
          <w:kern w:val="28"/>
          <w:sz w:val="18"/>
          <w:szCs w:val="18"/>
        </w:rPr>
        <w:t>au cahier des charges</w:t>
      </w:r>
      <w:r w:rsidRPr="00FE16A1">
        <w:rPr>
          <w:rFonts w:eastAsia="Times New Roman"/>
          <w:kern w:val="28"/>
          <w:sz w:val="18"/>
          <w:szCs w:val="18"/>
        </w:rPr>
        <w:t>.</w:t>
      </w:r>
    </w:p>
    <w:p w:rsidR="00C23755" w:rsidRPr="00FE16A1" w:rsidRDefault="00C23755" w:rsidP="00C23755">
      <w:pPr>
        <w:widowControl w:val="0"/>
        <w:snapToGrid w:val="0"/>
        <w:contextualSpacing/>
        <w:outlineLvl w:val="0"/>
        <w:rPr>
          <w:rFonts w:eastAsia="Times New Roman"/>
          <w:kern w:val="28"/>
          <w:sz w:val="18"/>
          <w:szCs w:val="18"/>
        </w:rPr>
      </w:pPr>
    </w:p>
    <w:p w:rsidR="005F42B0" w:rsidRPr="00FE16A1" w:rsidRDefault="00C23755" w:rsidP="00C23755">
      <w:pPr>
        <w:widowControl w:val="0"/>
        <w:snapToGrid w:val="0"/>
        <w:contextualSpacing/>
        <w:outlineLvl w:val="0"/>
        <w:rPr>
          <w:rFonts w:eastAsia="Times New Roman"/>
          <w:kern w:val="28"/>
          <w:sz w:val="18"/>
          <w:szCs w:val="18"/>
        </w:rPr>
      </w:pPr>
      <w:r w:rsidRPr="00FE16A1">
        <w:rPr>
          <w:rFonts w:eastAsia="Times New Roman"/>
          <w:kern w:val="28"/>
          <w:sz w:val="18"/>
          <w:szCs w:val="18"/>
        </w:rPr>
        <w:t xml:space="preserve">5.12.2. </w:t>
      </w:r>
      <w:r w:rsidRPr="00FE16A1">
        <w:rPr>
          <w:rFonts w:eastAsia="Times New Roman"/>
          <w:b/>
          <w:kern w:val="28"/>
          <w:sz w:val="18"/>
          <w:szCs w:val="18"/>
        </w:rPr>
        <w:t>Garanties de l’installateur.</w:t>
      </w:r>
      <w:r w:rsidRPr="00FE16A1">
        <w:rPr>
          <w:rFonts w:eastAsia="Times New Roman"/>
          <w:kern w:val="28"/>
          <w:sz w:val="18"/>
          <w:szCs w:val="18"/>
        </w:rPr>
        <w:t xml:space="preserve"> L’installateur </w:t>
      </w:r>
      <w:r w:rsidR="005F42B0" w:rsidRPr="00FE16A1">
        <w:rPr>
          <w:rFonts w:eastAsia="Times New Roman"/>
          <w:kern w:val="28"/>
          <w:sz w:val="18"/>
          <w:szCs w:val="18"/>
        </w:rPr>
        <w:t xml:space="preserve">donne au particulier les garanties suivantes : </w:t>
      </w:r>
    </w:p>
    <w:p w:rsidR="005F42B0" w:rsidRPr="00FE16A1" w:rsidRDefault="005F42B0" w:rsidP="006410DD">
      <w:pPr>
        <w:pStyle w:val="Paragraphedeliste"/>
        <w:numPr>
          <w:ilvl w:val="0"/>
          <w:numId w:val="28"/>
        </w:numPr>
      </w:pPr>
      <w:r w:rsidRPr="00FE16A1">
        <w:t xml:space="preserve">garantie </w:t>
      </w:r>
      <w:r w:rsidR="00C23755" w:rsidRPr="00FE16A1">
        <w:t xml:space="preserve">de tout défaut de conformité </w:t>
      </w:r>
      <w:r w:rsidR="002258B9" w:rsidRPr="00FE16A1">
        <w:t>d</w:t>
      </w:r>
      <w:r w:rsidR="00C23755" w:rsidRPr="00FE16A1">
        <w:t>es composants de l’installation photovoltaïque, en ce compris la puissance (Wc) des panneaux photovoltaïques et des travaux liés à l’installation photovoltaïque, qui existerait à la date de la réception visée à l’article 5.8.2. et apparaitrait dans un délai de 2 ans</w:t>
      </w:r>
      <w:r w:rsidR="006175E1">
        <w:t> ;</w:t>
      </w:r>
    </w:p>
    <w:p w:rsidR="005F42B0" w:rsidRPr="00FE16A1" w:rsidRDefault="006175E1" w:rsidP="006410DD">
      <w:pPr>
        <w:pStyle w:val="Paragraphedeliste"/>
        <w:numPr>
          <w:ilvl w:val="0"/>
          <w:numId w:val="28"/>
        </w:numPr>
      </w:pPr>
      <w:r>
        <w:t>g</w:t>
      </w:r>
      <w:r w:rsidR="00F83942" w:rsidRPr="00FE16A1">
        <w:t xml:space="preserve">arantie </w:t>
      </w:r>
      <w:r w:rsidR="00DB2B54" w:rsidRPr="00FE16A1">
        <w:t>de tout défaut</w:t>
      </w:r>
      <w:r w:rsidR="00F83942" w:rsidRPr="00FE16A1">
        <w:rPr>
          <w:color w:val="C00000"/>
        </w:rPr>
        <w:t xml:space="preserve"> </w:t>
      </w:r>
      <w:r w:rsidR="00C23755" w:rsidRPr="00FE16A1">
        <w:t>d’étanchéité</w:t>
      </w:r>
      <w:r w:rsidR="00F30E83" w:rsidRPr="00FE16A1">
        <w:t>,</w:t>
      </w:r>
      <w:r w:rsidR="00F30E83" w:rsidRPr="00FE16A1">
        <w:rPr>
          <w:color w:val="C00000"/>
        </w:rPr>
        <w:t xml:space="preserve"> </w:t>
      </w:r>
      <w:r w:rsidR="00F30E83" w:rsidRPr="00FE16A1">
        <w:t>exception faite de ceux résultant de la seule vétusté,</w:t>
      </w:r>
      <w:r w:rsidR="00C23755" w:rsidRPr="00FE16A1">
        <w:t xml:space="preserve"> </w:t>
      </w:r>
      <w:r w:rsidR="00096E97">
        <w:t xml:space="preserve">sur </w:t>
      </w:r>
      <w:r w:rsidR="00000D89" w:rsidRPr="00FE16A1">
        <w:t>l</w:t>
      </w:r>
      <w:r w:rsidR="00C23755" w:rsidRPr="00FE16A1">
        <w:t>a partie de la toiture sur laquelle l’installation phot</w:t>
      </w:r>
      <w:r w:rsidR="00904EAD" w:rsidRPr="00FE16A1">
        <w:t xml:space="preserve">ovoltaïque a été </w:t>
      </w:r>
      <w:r w:rsidR="002B04D7">
        <w:t>posée,</w:t>
      </w:r>
      <w:r w:rsidR="00C23755" w:rsidRPr="00FE16A1">
        <w:t xml:space="preserve"> pendant 10 ans à dater de la réc</w:t>
      </w:r>
      <w:r w:rsidR="00F83942" w:rsidRPr="00FE16A1">
        <w:t>eption visée à l’article 5.8.2.</w:t>
      </w:r>
      <w:r>
        <w:t> ;</w:t>
      </w:r>
    </w:p>
    <w:p w:rsidR="00C23755" w:rsidRPr="00FE16A1" w:rsidRDefault="006175E1" w:rsidP="006410DD">
      <w:pPr>
        <w:pStyle w:val="Paragraphedeliste"/>
        <w:numPr>
          <w:ilvl w:val="0"/>
          <w:numId w:val="28"/>
        </w:numPr>
      </w:pPr>
      <w:r>
        <w:t>g</w:t>
      </w:r>
      <w:r w:rsidR="005F42B0" w:rsidRPr="00FE16A1">
        <w:t xml:space="preserve">arantie </w:t>
      </w:r>
      <w:r w:rsidR="00F360CB" w:rsidRPr="00FE16A1">
        <w:t>de</w:t>
      </w:r>
      <w:r w:rsidR="005F42B0" w:rsidRPr="00FE16A1">
        <w:t xml:space="preserve"> tout défaut </w:t>
      </w:r>
      <w:r w:rsidR="00F360CB" w:rsidRPr="00FE16A1">
        <w:t>du</w:t>
      </w:r>
      <w:r w:rsidR="005F42B0" w:rsidRPr="00FE16A1">
        <w:t xml:space="preserve"> matériel donné en location. </w:t>
      </w:r>
    </w:p>
    <w:p w:rsidR="00FE16A1" w:rsidRPr="00FE16A1" w:rsidRDefault="00FE16A1" w:rsidP="00873AE8">
      <w:pPr>
        <w:widowControl w:val="0"/>
        <w:snapToGrid w:val="0"/>
        <w:contextualSpacing/>
        <w:outlineLvl w:val="0"/>
        <w:rPr>
          <w:rFonts w:eastAsia="Times New Roman"/>
          <w:kern w:val="28"/>
          <w:sz w:val="18"/>
          <w:szCs w:val="18"/>
        </w:rPr>
      </w:pPr>
    </w:p>
    <w:p w:rsidR="00C23755" w:rsidRPr="00FE16A1" w:rsidRDefault="00B51C78" w:rsidP="00873AE8">
      <w:pPr>
        <w:widowControl w:val="0"/>
        <w:snapToGrid w:val="0"/>
        <w:contextualSpacing/>
        <w:outlineLvl w:val="0"/>
        <w:rPr>
          <w:rFonts w:eastAsia="Times New Roman"/>
          <w:kern w:val="28"/>
          <w:sz w:val="18"/>
          <w:szCs w:val="18"/>
        </w:rPr>
      </w:pPr>
      <w:r w:rsidRPr="00FE16A1">
        <w:rPr>
          <w:rFonts w:eastAsia="Times New Roman"/>
          <w:kern w:val="28"/>
          <w:sz w:val="18"/>
          <w:szCs w:val="18"/>
        </w:rPr>
        <w:t xml:space="preserve">Tout appel à </w:t>
      </w:r>
      <w:r w:rsidR="00985AF3" w:rsidRPr="00FE16A1">
        <w:rPr>
          <w:rFonts w:eastAsia="Times New Roman"/>
          <w:kern w:val="28"/>
          <w:sz w:val="18"/>
          <w:szCs w:val="18"/>
        </w:rPr>
        <w:t xml:space="preserve">la </w:t>
      </w:r>
      <w:r w:rsidRPr="00FE16A1">
        <w:rPr>
          <w:rFonts w:eastAsia="Times New Roman"/>
          <w:kern w:val="28"/>
          <w:sz w:val="18"/>
          <w:szCs w:val="18"/>
        </w:rPr>
        <w:t>garantie</w:t>
      </w:r>
      <w:r w:rsidR="00985AF3" w:rsidRPr="00FE16A1">
        <w:rPr>
          <w:rFonts w:eastAsia="Times New Roman"/>
          <w:kern w:val="28"/>
          <w:sz w:val="18"/>
          <w:szCs w:val="18"/>
        </w:rPr>
        <w:t xml:space="preserve"> est réalisé</w:t>
      </w:r>
      <w:r w:rsidR="00904EAD" w:rsidRPr="00FE16A1">
        <w:rPr>
          <w:rFonts w:eastAsia="Times New Roman"/>
          <w:kern w:val="28"/>
          <w:sz w:val="18"/>
          <w:szCs w:val="18"/>
        </w:rPr>
        <w:t xml:space="preserve"> </w:t>
      </w:r>
      <w:r w:rsidR="00FF7DB1" w:rsidRPr="00FE16A1">
        <w:rPr>
          <w:rFonts w:eastAsia="Times New Roman"/>
          <w:kern w:val="28"/>
          <w:sz w:val="18"/>
          <w:szCs w:val="18"/>
        </w:rPr>
        <w:t xml:space="preserve">par </w:t>
      </w:r>
      <w:r w:rsidR="00C23755" w:rsidRPr="00FE16A1">
        <w:rPr>
          <w:rFonts w:eastAsia="Times New Roman"/>
          <w:kern w:val="28"/>
          <w:sz w:val="18"/>
          <w:szCs w:val="18"/>
        </w:rPr>
        <w:t xml:space="preserve">écrit </w:t>
      </w:r>
      <w:r w:rsidR="00985AF3" w:rsidRPr="00FE16A1">
        <w:rPr>
          <w:rFonts w:eastAsia="Times New Roman"/>
          <w:kern w:val="28"/>
          <w:sz w:val="18"/>
          <w:szCs w:val="18"/>
        </w:rPr>
        <w:t xml:space="preserve">adressé </w:t>
      </w:r>
      <w:r w:rsidR="00C23755" w:rsidRPr="00FE16A1">
        <w:rPr>
          <w:rFonts w:eastAsia="Times New Roman"/>
          <w:kern w:val="28"/>
          <w:sz w:val="18"/>
          <w:szCs w:val="18"/>
        </w:rPr>
        <w:t xml:space="preserve">à l’installateur dans un délai de 2 mois maximum à partir de </w:t>
      </w:r>
      <w:r w:rsidR="00904EAD" w:rsidRPr="00FE16A1">
        <w:rPr>
          <w:rFonts w:eastAsia="Times New Roman"/>
          <w:kern w:val="28"/>
          <w:sz w:val="18"/>
          <w:szCs w:val="18"/>
        </w:rPr>
        <w:t>l</w:t>
      </w:r>
      <w:r w:rsidR="00C23755" w:rsidRPr="00FE16A1">
        <w:rPr>
          <w:rFonts w:eastAsia="Times New Roman"/>
          <w:kern w:val="28"/>
          <w:sz w:val="18"/>
          <w:szCs w:val="18"/>
        </w:rPr>
        <w:t>a découverte</w:t>
      </w:r>
      <w:r w:rsidR="00985AF3" w:rsidRPr="00FE16A1">
        <w:rPr>
          <w:rFonts w:eastAsia="Times New Roman"/>
          <w:kern w:val="28"/>
          <w:sz w:val="18"/>
          <w:szCs w:val="18"/>
        </w:rPr>
        <w:t xml:space="preserve"> de l’évènement donnant droit à la garantie</w:t>
      </w:r>
      <w:r w:rsidR="00C23755" w:rsidRPr="00FE16A1">
        <w:rPr>
          <w:rFonts w:eastAsia="Times New Roman"/>
          <w:kern w:val="28"/>
          <w:sz w:val="18"/>
          <w:szCs w:val="18"/>
        </w:rPr>
        <w:t xml:space="preserve">. </w:t>
      </w:r>
    </w:p>
    <w:p w:rsidR="00C23755" w:rsidRPr="00FE16A1" w:rsidRDefault="00C23755" w:rsidP="00C23755">
      <w:pPr>
        <w:widowControl w:val="0"/>
        <w:snapToGrid w:val="0"/>
        <w:contextualSpacing/>
        <w:outlineLvl w:val="0"/>
        <w:rPr>
          <w:rFonts w:eastAsia="Times New Roman"/>
          <w:b/>
          <w:color w:val="FF0000"/>
          <w:kern w:val="28"/>
          <w:sz w:val="18"/>
          <w:szCs w:val="18"/>
        </w:rPr>
      </w:pPr>
      <w:r w:rsidRPr="00FE16A1">
        <w:rPr>
          <w:rFonts w:eastAsia="Times New Roman"/>
          <w:kern w:val="28"/>
          <w:sz w:val="18"/>
          <w:szCs w:val="18"/>
        </w:rPr>
        <w:t xml:space="preserve">L’intervention au titre de la garantie </w:t>
      </w:r>
      <w:r w:rsidR="005E2CC2" w:rsidRPr="00FE16A1">
        <w:rPr>
          <w:rFonts w:eastAsia="Times New Roman"/>
          <w:kern w:val="28"/>
          <w:sz w:val="18"/>
          <w:szCs w:val="18"/>
        </w:rPr>
        <w:t>comprend l’analyse</w:t>
      </w:r>
      <w:r w:rsidR="00F30E83" w:rsidRPr="00FE16A1">
        <w:rPr>
          <w:rFonts w:eastAsia="Times New Roman"/>
          <w:kern w:val="28"/>
          <w:sz w:val="18"/>
          <w:szCs w:val="18"/>
        </w:rPr>
        <w:t>, le remplacement du/des élément(s) défectueux</w:t>
      </w:r>
      <w:r w:rsidR="00096E97">
        <w:rPr>
          <w:rFonts w:eastAsia="Times New Roman"/>
          <w:kern w:val="28"/>
          <w:sz w:val="18"/>
          <w:szCs w:val="18"/>
        </w:rPr>
        <w:t xml:space="preserve"> </w:t>
      </w:r>
      <w:r w:rsidR="00F30E83" w:rsidRPr="00FE16A1">
        <w:rPr>
          <w:rFonts w:eastAsia="Times New Roman"/>
          <w:kern w:val="28"/>
          <w:sz w:val="18"/>
          <w:szCs w:val="18"/>
        </w:rPr>
        <w:t xml:space="preserve">et/ou </w:t>
      </w:r>
      <w:r w:rsidR="00904EAD" w:rsidRPr="00FE16A1">
        <w:rPr>
          <w:rFonts w:eastAsia="Times New Roman"/>
          <w:kern w:val="28"/>
          <w:sz w:val="18"/>
          <w:szCs w:val="18"/>
        </w:rPr>
        <w:t>la</w:t>
      </w:r>
      <w:r w:rsidR="005E2CC2" w:rsidRPr="00FE16A1">
        <w:rPr>
          <w:rFonts w:eastAsia="Times New Roman"/>
          <w:kern w:val="28"/>
          <w:sz w:val="18"/>
          <w:szCs w:val="18"/>
        </w:rPr>
        <w:t>/les</w:t>
      </w:r>
      <w:r w:rsidR="00904EAD" w:rsidRPr="00FE16A1">
        <w:rPr>
          <w:rFonts w:eastAsia="Times New Roman"/>
          <w:kern w:val="28"/>
          <w:sz w:val="18"/>
          <w:szCs w:val="18"/>
        </w:rPr>
        <w:t xml:space="preserve"> réparation</w:t>
      </w:r>
      <w:r w:rsidR="005E2CC2" w:rsidRPr="00FE16A1">
        <w:rPr>
          <w:rFonts w:eastAsia="Times New Roman"/>
          <w:kern w:val="28"/>
          <w:sz w:val="18"/>
          <w:szCs w:val="18"/>
        </w:rPr>
        <w:t>(s)</w:t>
      </w:r>
      <w:r w:rsidR="00904EAD" w:rsidRPr="00FE16A1">
        <w:rPr>
          <w:rFonts w:eastAsia="Times New Roman"/>
          <w:kern w:val="28"/>
          <w:sz w:val="18"/>
          <w:szCs w:val="18"/>
        </w:rPr>
        <w:t xml:space="preserve"> </w:t>
      </w:r>
      <w:r w:rsidR="002B04D7">
        <w:rPr>
          <w:rFonts w:eastAsia="Times New Roman"/>
          <w:kern w:val="28"/>
          <w:sz w:val="18"/>
          <w:szCs w:val="18"/>
        </w:rPr>
        <w:t>nécessaires,</w:t>
      </w:r>
      <w:r w:rsidR="005E2CC2" w:rsidRPr="00FE16A1">
        <w:rPr>
          <w:rFonts w:eastAsia="Times New Roman"/>
          <w:kern w:val="28"/>
          <w:sz w:val="18"/>
          <w:szCs w:val="18"/>
        </w:rPr>
        <w:t xml:space="preserve"> aux</w:t>
      </w:r>
      <w:r w:rsidR="00904EAD" w:rsidRPr="00FE16A1">
        <w:rPr>
          <w:rFonts w:eastAsia="Times New Roman"/>
          <w:kern w:val="28"/>
          <w:sz w:val="18"/>
          <w:szCs w:val="18"/>
        </w:rPr>
        <w:t xml:space="preserve"> frais</w:t>
      </w:r>
      <w:r w:rsidR="005E2CC2" w:rsidRPr="00FE16A1">
        <w:rPr>
          <w:sz w:val="18"/>
          <w:szCs w:val="18"/>
        </w:rPr>
        <w:t xml:space="preserve"> </w:t>
      </w:r>
      <w:r w:rsidR="005E2CC2" w:rsidRPr="00FE16A1">
        <w:rPr>
          <w:rFonts w:eastAsia="Times New Roman"/>
          <w:kern w:val="28"/>
          <w:sz w:val="18"/>
          <w:szCs w:val="18"/>
        </w:rPr>
        <w:t>de l’installateur</w:t>
      </w:r>
      <w:r w:rsidR="00904EAD" w:rsidRPr="00FE16A1">
        <w:rPr>
          <w:rFonts w:eastAsia="Times New Roman"/>
          <w:kern w:val="28"/>
          <w:sz w:val="18"/>
          <w:szCs w:val="18"/>
        </w:rPr>
        <w:t xml:space="preserve">, </w:t>
      </w:r>
      <w:r w:rsidRPr="00FE16A1">
        <w:rPr>
          <w:rFonts w:eastAsia="Times New Roman"/>
          <w:kern w:val="28"/>
          <w:sz w:val="18"/>
          <w:szCs w:val="18"/>
        </w:rPr>
        <w:t>main-</w:t>
      </w:r>
      <w:r w:rsidR="00904EAD" w:rsidRPr="00FE16A1">
        <w:rPr>
          <w:rFonts w:eastAsia="Times New Roman"/>
          <w:kern w:val="28"/>
          <w:sz w:val="18"/>
          <w:szCs w:val="18"/>
        </w:rPr>
        <w:t>d’œuvre, matériaux et transport inclus</w:t>
      </w:r>
      <w:r w:rsidRPr="00FE16A1">
        <w:rPr>
          <w:rFonts w:eastAsia="Times New Roman"/>
          <w:color w:val="FF0000"/>
          <w:kern w:val="28"/>
          <w:sz w:val="18"/>
          <w:szCs w:val="18"/>
        </w:rPr>
        <w:t>.</w:t>
      </w:r>
    </w:p>
    <w:p w:rsidR="00C23755" w:rsidRPr="00FE16A1" w:rsidRDefault="00C23755" w:rsidP="00C23755">
      <w:pPr>
        <w:widowControl w:val="0"/>
        <w:snapToGrid w:val="0"/>
        <w:contextualSpacing/>
        <w:outlineLvl w:val="0"/>
        <w:rPr>
          <w:rFonts w:eastAsia="Times New Roman"/>
          <w:kern w:val="28"/>
          <w:sz w:val="18"/>
          <w:szCs w:val="18"/>
        </w:rPr>
      </w:pPr>
    </w:p>
    <w:p w:rsidR="00C23755" w:rsidRPr="004E44FB" w:rsidRDefault="00C23755" w:rsidP="00C23755">
      <w:pPr>
        <w:widowControl w:val="0"/>
        <w:snapToGrid w:val="0"/>
        <w:contextualSpacing/>
        <w:outlineLvl w:val="0"/>
        <w:rPr>
          <w:rFonts w:eastAsia="Times New Roman"/>
          <w:b/>
          <w:bCs/>
          <w:kern w:val="28"/>
          <w:sz w:val="18"/>
          <w:szCs w:val="18"/>
        </w:rPr>
      </w:pPr>
      <w:r w:rsidRPr="00FE16A1">
        <w:rPr>
          <w:rFonts w:eastAsia="Times New Roman"/>
          <w:b/>
          <w:bCs/>
          <w:kern w:val="28"/>
          <w:sz w:val="18"/>
          <w:szCs w:val="18"/>
        </w:rPr>
        <w:t>5.13.  PRODUCTION D’ÉLECTRICITÉ ET ASSISTANCE DE L’INSTALLATEUR</w:t>
      </w:r>
    </w:p>
    <w:p w:rsidR="00C23755" w:rsidRPr="00FE16A1" w:rsidRDefault="00C23755" w:rsidP="00C23755">
      <w:pPr>
        <w:widowControl w:val="0"/>
        <w:snapToGrid w:val="0"/>
        <w:contextualSpacing/>
        <w:outlineLvl w:val="0"/>
        <w:rPr>
          <w:rFonts w:eastAsia="Times New Roman"/>
          <w:kern w:val="28"/>
          <w:sz w:val="18"/>
          <w:szCs w:val="18"/>
        </w:rPr>
      </w:pPr>
    </w:p>
    <w:p w:rsidR="00873AE8" w:rsidRPr="00ED7E78" w:rsidRDefault="00D32E9D" w:rsidP="00C23755">
      <w:pPr>
        <w:widowControl w:val="0"/>
        <w:snapToGrid w:val="0"/>
        <w:contextualSpacing/>
        <w:outlineLvl w:val="0"/>
        <w:rPr>
          <w:rFonts w:cs="Arial"/>
          <w:sz w:val="18"/>
          <w:szCs w:val="18"/>
        </w:rPr>
      </w:pPr>
      <w:r w:rsidRPr="00ED7E78">
        <w:rPr>
          <w:rFonts w:eastAsia="Times New Roman" w:cs="Arial"/>
          <w:kern w:val="28"/>
          <w:sz w:val="18"/>
          <w:szCs w:val="18"/>
        </w:rPr>
        <w:t>L</w:t>
      </w:r>
      <w:r w:rsidR="00C23755" w:rsidRPr="00ED7E78">
        <w:rPr>
          <w:rFonts w:eastAsia="Times New Roman" w:cs="Arial"/>
          <w:kern w:val="28"/>
          <w:sz w:val="18"/>
          <w:szCs w:val="18"/>
        </w:rPr>
        <w:t xml:space="preserve">’installateur </w:t>
      </w:r>
      <w:r w:rsidR="005F55B5" w:rsidRPr="00ED7E78">
        <w:rPr>
          <w:rFonts w:eastAsia="Times New Roman" w:cs="Arial"/>
          <w:kern w:val="28"/>
          <w:sz w:val="18"/>
          <w:szCs w:val="18"/>
        </w:rPr>
        <w:t>engage</w:t>
      </w:r>
      <w:r w:rsidR="00F340C1" w:rsidRPr="00ED7E78">
        <w:rPr>
          <w:rFonts w:eastAsia="Times New Roman" w:cs="Arial"/>
          <w:kern w:val="28"/>
          <w:sz w:val="18"/>
          <w:szCs w:val="18"/>
        </w:rPr>
        <w:t xml:space="preserve"> sa </w:t>
      </w:r>
      <w:r w:rsidR="00C23755" w:rsidRPr="00ED7E78">
        <w:rPr>
          <w:rFonts w:eastAsia="Times New Roman" w:cs="Arial"/>
          <w:kern w:val="28"/>
          <w:sz w:val="18"/>
          <w:szCs w:val="18"/>
        </w:rPr>
        <w:t xml:space="preserve">responsabilité </w:t>
      </w:r>
      <w:r w:rsidR="00734FB9" w:rsidRPr="00ED7E78">
        <w:rPr>
          <w:rFonts w:eastAsia="Times New Roman" w:cs="Arial"/>
          <w:kern w:val="28"/>
          <w:sz w:val="18"/>
          <w:szCs w:val="18"/>
        </w:rPr>
        <w:t>à l’égard du particulier,</w:t>
      </w:r>
      <w:r w:rsidR="00734FB9" w:rsidRPr="00ED7E78">
        <w:rPr>
          <w:rFonts w:eastAsia="Times New Roman" w:cs="Arial"/>
          <w:color w:val="FF0000"/>
          <w:kern w:val="28"/>
          <w:sz w:val="18"/>
          <w:szCs w:val="18"/>
        </w:rPr>
        <w:t xml:space="preserve"> </w:t>
      </w:r>
      <w:r w:rsidR="0049693A" w:rsidRPr="00ED7E78">
        <w:rPr>
          <w:rFonts w:eastAsia="Times New Roman" w:cs="Arial"/>
          <w:kern w:val="28"/>
          <w:sz w:val="18"/>
          <w:szCs w:val="18"/>
        </w:rPr>
        <w:t>lorsqu’</w:t>
      </w:r>
      <w:r w:rsidR="00873AE8" w:rsidRPr="00ED7E78">
        <w:rPr>
          <w:rFonts w:eastAsia="Times New Roman" w:cs="Arial"/>
          <w:kern w:val="28"/>
          <w:sz w:val="18"/>
          <w:szCs w:val="18"/>
        </w:rPr>
        <w:t xml:space="preserve">il </w:t>
      </w:r>
      <w:r w:rsidR="00734FB9" w:rsidRPr="00ED7E78">
        <w:rPr>
          <w:rFonts w:eastAsia="Times New Roman" w:cs="Arial"/>
          <w:kern w:val="28"/>
          <w:sz w:val="18"/>
          <w:szCs w:val="18"/>
        </w:rPr>
        <w:t>est constaté</w:t>
      </w:r>
      <w:r w:rsidR="002B04D7">
        <w:rPr>
          <w:rFonts w:eastAsia="Times New Roman" w:cs="Arial"/>
          <w:kern w:val="28"/>
          <w:sz w:val="18"/>
          <w:szCs w:val="18"/>
        </w:rPr>
        <w:t> :</w:t>
      </w:r>
      <w:r w:rsidR="00C23755" w:rsidRPr="00ED7E78">
        <w:rPr>
          <w:rFonts w:eastAsia="Times New Roman" w:cs="Arial"/>
          <w:kern w:val="28"/>
          <w:sz w:val="18"/>
          <w:szCs w:val="18"/>
        </w:rPr>
        <w:t xml:space="preserve"> </w:t>
      </w:r>
    </w:p>
    <w:p w:rsidR="006175E1" w:rsidRPr="00ED7E78" w:rsidRDefault="005F55B5" w:rsidP="00ED7E78">
      <w:pPr>
        <w:pStyle w:val="Paragraphedeliste"/>
        <w:numPr>
          <w:ilvl w:val="0"/>
          <w:numId w:val="35"/>
        </w:numPr>
        <w:rPr>
          <w:rFonts w:cs="Arial"/>
        </w:rPr>
      </w:pPr>
      <w:r w:rsidRPr="00ED7E78">
        <w:rPr>
          <w:rFonts w:cs="Arial"/>
        </w:rPr>
        <w:t>s</w:t>
      </w:r>
      <w:r w:rsidR="00873AE8" w:rsidRPr="00ED7E78">
        <w:rPr>
          <w:rFonts w:cs="Arial"/>
        </w:rPr>
        <w:t xml:space="preserve">oit, </w:t>
      </w:r>
      <w:r w:rsidR="00C23755" w:rsidRPr="00ED7E78">
        <w:rPr>
          <w:rFonts w:cs="Arial"/>
        </w:rPr>
        <w:t xml:space="preserve">au terme d’au moins une année de production, </w:t>
      </w:r>
      <w:r w:rsidR="00873AE8" w:rsidRPr="00ED7E78">
        <w:rPr>
          <w:rFonts w:cs="Arial"/>
        </w:rPr>
        <w:t>une différence d’au moins 10</w:t>
      </w:r>
      <w:r w:rsidR="00C23755" w:rsidRPr="00ED7E78">
        <w:rPr>
          <w:rFonts w:cs="Arial"/>
        </w:rPr>
        <w:t xml:space="preserve">% entre </w:t>
      </w:r>
      <w:r w:rsidR="006A1505" w:rsidRPr="00ED7E78">
        <w:rPr>
          <w:rFonts w:cs="Arial"/>
        </w:rPr>
        <w:t xml:space="preserve">la </w:t>
      </w:r>
      <w:r w:rsidR="00734FB9" w:rsidRPr="00ED7E78">
        <w:rPr>
          <w:rFonts w:cs="Arial"/>
        </w:rPr>
        <w:t xml:space="preserve">production </w:t>
      </w:r>
      <w:r w:rsidR="006A1505" w:rsidRPr="00ED7E78">
        <w:rPr>
          <w:rFonts w:cs="Arial"/>
        </w:rPr>
        <w:t>attendue</w:t>
      </w:r>
      <w:r w:rsidR="006A1505" w:rsidRPr="00ED7E78">
        <w:rPr>
          <w:rFonts w:cs="Arial"/>
          <w:color w:val="FF0000"/>
        </w:rPr>
        <w:t xml:space="preserve"> </w:t>
      </w:r>
      <w:r w:rsidR="00D47587" w:rsidRPr="00ED7E78">
        <w:rPr>
          <w:rFonts w:cs="Arial"/>
        </w:rPr>
        <w:t>mentionnée</w:t>
      </w:r>
      <w:r w:rsidR="00C23755" w:rsidRPr="00ED7E78">
        <w:rPr>
          <w:rFonts w:cs="Arial"/>
        </w:rPr>
        <w:t xml:space="preserve"> dans le cahier des charges et la production réelle de l’installation</w:t>
      </w:r>
      <w:r w:rsidR="006175E1" w:rsidRPr="00ED7E78">
        <w:rPr>
          <w:rFonts w:cs="Arial"/>
        </w:rPr>
        <w:t> ;</w:t>
      </w:r>
    </w:p>
    <w:p w:rsidR="00D32E9D" w:rsidRPr="00ED7E78" w:rsidRDefault="005F55B5" w:rsidP="00ED7E78">
      <w:pPr>
        <w:pStyle w:val="Paragraphedeliste"/>
        <w:numPr>
          <w:ilvl w:val="0"/>
          <w:numId w:val="35"/>
        </w:numPr>
        <w:rPr>
          <w:rFonts w:cs="Arial"/>
        </w:rPr>
      </w:pPr>
      <w:r w:rsidRPr="00ED7E78">
        <w:rPr>
          <w:rFonts w:cs="Arial"/>
        </w:rPr>
        <w:t>s</w:t>
      </w:r>
      <w:r w:rsidR="00873AE8" w:rsidRPr="00ED7E78">
        <w:rPr>
          <w:rFonts w:cs="Arial"/>
        </w:rPr>
        <w:t xml:space="preserve">oit, pendant une période de </w:t>
      </w:r>
      <w:r w:rsidR="008F313C" w:rsidRPr="00ED7E78">
        <w:rPr>
          <w:rFonts w:cs="Arial"/>
        </w:rPr>
        <w:t xml:space="preserve">45 </w:t>
      </w:r>
      <w:r w:rsidR="00873AE8" w:rsidRPr="00ED7E78">
        <w:rPr>
          <w:rFonts w:cs="Arial"/>
        </w:rPr>
        <w:t xml:space="preserve"> jours </w:t>
      </w:r>
      <w:r w:rsidR="008F313C" w:rsidRPr="00ED7E78">
        <w:rPr>
          <w:rFonts w:cs="Arial"/>
        </w:rPr>
        <w:t>calendrier</w:t>
      </w:r>
      <w:r w:rsidR="00873AE8" w:rsidRPr="00ED7E78">
        <w:rPr>
          <w:rFonts w:cs="Arial"/>
        </w:rPr>
        <w:t xml:space="preserve">, une différence de production de plus de 25 % </w:t>
      </w:r>
      <w:r w:rsidR="00734FB9" w:rsidRPr="00ED7E78">
        <w:rPr>
          <w:rFonts w:cs="Arial"/>
        </w:rPr>
        <w:t xml:space="preserve">entre </w:t>
      </w:r>
      <w:r w:rsidR="006A1505" w:rsidRPr="00ED7E78">
        <w:rPr>
          <w:rFonts w:cs="Arial"/>
        </w:rPr>
        <w:t>la</w:t>
      </w:r>
      <w:r w:rsidR="00873AE8" w:rsidRPr="00ED7E78">
        <w:rPr>
          <w:rFonts w:cs="Arial"/>
        </w:rPr>
        <w:t xml:space="preserve"> production</w:t>
      </w:r>
      <w:r w:rsidR="006A1505" w:rsidRPr="00ED7E78">
        <w:rPr>
          <w:rFonts w:cs="Arial"/>
        </w:rPr>
        <w:t xml:space="preserve"> attendue</w:t>
      </w:r>
      <w:r w:rsidR="00873AE8" w:rsidRPr="00ED7E78">
        <w:rPr>
          <w:rFonts w:cs="Arial"/>
          <w:color w:val="FF0000"/>
        </w:rPr>
        <w:t xml:space="preserve"> </w:t>
      </w:r>
      <w:r w:rsidR="00873AE8" w:rsidRPr="00ED7E78">
        <w:rPr>
          <w:rFonts w:cs="Arial"/>
        </w:rPr>
        <w:t>mentionnée dans le cahier des charges et la production réelle de l’installation</w:t>
      </w:r>
      <w:r w:rsidR="006175E1" w:rsidRPr="00ED7E78">
        <w:rPr>
          <w:rFonts w:cs="Arial"/>
        </w:rPr>
        <w:t>.</w:t>
      </w:r>
      <w:r w:rsidR="00873AE8" w:rsidRPr="00ED7E78">
        <w:rPr>
          <w:rFonts w:cs="Arial"/>
        </w:rPr>
        <w:t xml:space="preserve"> </w:t>
      </w:r>
    </w:p>
    <w:p w:rsidR="00ED7E78" w:rsidRDefault="00ED7E78" w:rsidP="00C23755">
      <w:pPr>
        <w:widowControl w:val="0"/>
        <w:snapToGrid w:val="0"/>
        <w:contextualSpacing/>
        <w:outlineLvl w:val="0"/>
        <w:rPr>
          <w:kern w:val="28"/>
          <w:lang w:val="fr-FR"/>
        </w:rPr>
      </w:pPr>
    </w:p>
    <w:p w:rsidR="00C23755" w:rsidRPr="00FE16A1" w:rsidRDefault="00D32E9D" w:rsidP="00C23755">
      <w:pPr>
        <w:widowControl w:val="0"/>
        <w:snapToGrid w:val="0"/>
        <w:contextualSpacing/>
        <w:outlineLvl w:val="0"/>
        <w:rPr>
          <w:rFonts w:eastAsia="Times New Roman"/>
          <w:kern w:val="28"/>
          <w:sz w:val="18"/>
          <w:szCs w:val="18"/>
        </w:rPr>
      </w:pPr>
      <w:r w:rsidRPr="00FE16A1">
        <w:rPr>
          <w:rFonts w:eastAsia="Times New Roman"/>
          <w:kern w:val="28"/>
          <w:sz w:val="18"/>
          <w:szCs w:val="18"/>
          <w:lang w:val="fr-FR"/>
        </w:rPr>
        <w:t>La responsabilité de l’installateur n’est toutefois pas engagée lorsqu’il démontre que la différence</w:t>
      </w:r>
      <w:r w:rsidRPr="00FE16A1">
        <w:rPr>
          <w:rFonts w:eastAsia="Times New Roman"/>
          <w:color w:val="FF0000"/>
          <w:kern w:val="28"/>
          <w:sz w:val="18"/>
          <w:szCs w:val="18"/>
          <w:lang w:val="fr-FR"/>
        </w:rPr>
        <w:t xml:space="preserve"> </w:t>
      </w:r>
      <w:r w:rsidRPr="00FE16A1">
        <w:rPr>
          <w:rFonts w:eastAsia="Times New Roman"/>
          <w:kern w:val="28"/>
          <w:sz w:val="18"/>
          <w:szCs w:val="18"/>
          <w:lang w:val="fr-FR"/>
        </w:rPr>
        <w:t xml:space="preserve">de production </w:t>
      </w:r>
      <w:r w:rsidR="008F313C" w:rsidRPr="00FE16A1">
        <w:rPr>
          <w:rFonts w:eastAsia="Times New Roman"/>
          <w:kern w:val="28"/>
          <w:sz w:val="18"/>
          <w:szCs w:val="18"/>
          <w:lang w:val="fr-FR"/>
        </w:rPr>
        <w:t>ne lui est pas imputable</w:t>
      </w:r>
      <w:r w:rsidR="006175E1">
        <w:rPr>
          <w:rFonts w:eastAsia="Times New Roman"/>
          <w:kern w:val="28"/>
          <w:sz w:val="18"/>
          <w:szCs w:val="18"/>
          <w:lang w:val="fr-FR"/>
        </w:rPr>
        <w:t>.</w:t>
      </w:r>
      <w:r w:rsidR="008F313C" w:rsidRPr="00FE16A1">
        <w:rPr>
          <w:rFonts w:eastAsia="Times New Roman"/>
          <w:color w:val="FF0000"/>
          <w:kern w:val="28"/>
          <w:sz w:val="18"/>
          <w:szCs w:val="18"/>
          <w:lang w:val="fr-FR"/>
        </w:rPr>
        <w:t xml:space="preserve"> </w:t>
      </w:r>
      <w:r w:rsidR="005F55B5" w:rsidRPr="00FE16A1">
        <w:rPr>
          <w:rFonts w:eastAsia="Times New Roman"/>
          <w:kern w:val="28"/>
          <w:sz w:val="18"/>
          <w:szCs w:val="18"/>
          <w:lang w:val="fr-FR"/>
        </w:rPr>
        <w:t>L</w:t>
      </w:r>
      <w:r w:rsidR="00DB2B54" w:rsidRPr="00FE16A1">
        <w:rPr>
          <w:rFonts w:eastAsia="Times New Roman"/>
          <w:kern w:val="28"/>
          <w:sz w:val="18"/>
          <w:szCs w:val="18"/>
          <w:lang w:val="fr-FR"/>
        </w:rPr>
        <w:t>e caractère indicatif de l’estimation d</w:t>
      </w:r>
      <w:r w:rsidR="00734FB9" w:rsidRPr="00FE16A1">
        <w:rPr>
          <w:rFonts w:eastAsia="Times New Roman"/>
          <w:kern w:val="28"/>
          <w:sz w:val="18"/>
          <w:szCs w:val="18"/>
        </w:rPr>
        <w:t xml:space="preserve">e </w:t>
      </w:r>
      <w:r w:rsidR="006A1505" w:rsidRPr="00FE16A1">
        <w:rPr>
          <w:rFonts w:eastAsia="Times New Roman"/>
          <w:kern w:val="28"/>
          <w:sz w:val="18"/>
          <w:szCs w:val="18"/>
        </w:rPr>
        <w:t xml:space="preserve">la </w:t>
      </w:r>
      <w:r w:rsidR="00734FB9" w:rsidRPr="00FE16A1">
        <w:rPr>
          <w:rFonts w:eastAsia="Times New Roman"/>
          <w:kern w:val="28"/>
          <w:sz w:val="18"/>
          <w:szCs w:val="18"/>
        </w:rPr>
        <w:t>production</w:t>
      </w:r>
      <w:r w:rsidR="006A1505" w:rsidRPr="00FE16A1">
        <w:rPr>
          <w:rFonts w:eastAsia="Times New Roman"/>
          <w:kern w:val="28"/>
          <w:sz w:val="18"/>
          <w:szCs w:val="18"/>
        </w:rPr>
        <w:t xml:space="preserve"> attendue</w:t>
      </w:r>
      <w:r w:rsidR="00734FB9" w:rsidRPr="00FE16A1">
        <w:rPr>
          <w:rFonts w:eastAsia="Times New Roman"/>
          <w:kern w:val="28"/>
          <w:sz w:val="18"/>
          <w:szCs w:val="18"/>
        </w:rPr>
        <w:t xml:space="preserve"> mentionnée dans le cahier des charges résulte</w:t>
      </w:r>
      <w:r w:rsidR="00734FB9" w:rsidRPr="00FE16A1">
        <w:rPr>
          <w:rFonts w:eastAsia="Times New Roman"/>
          <w:color w:val="FF0000"/>
          <w:kern w:val="28"/>
          <w:sz w:val="18"/>
          <w:szCs w:val="18"/>
        </w:rPr>
        <w:t xml:space="preserve"> </w:t>
      </w:r>
      <w:r w:rsidR="00734FB9" w:rsidRPr="00FE16A1">
        <w:rPr>
          <w:rFonts w:eastAsia="Times New Roman"/>
          <w:kern w:val="28"/>
          <w:sz w:val="18"/>
          <w:szCs w:val="18"/>
        </w:rPr>
        <w:t>de l’existence éventuelle de facteurs externes à l’installateur susceptibles d’influencer la production électrique de l’installation, tels que</w:t>
      </w:r>
      <w:r w:rsidR="00734FB9" w:rsidRPr="00FE16A1">
        <w:rPr>
          <w:rFonts w:eastAsia="Times New Roman"/>
          <w:kern w:val="28"/>
          <w:sz w:val="18"/>
          <w:szCs w:val="18"/>
          <w:lang w:val="fr-FR"/>
        </w:rPr>
        <w:t xml:space="preserve"> le degré d'ensoleillement de la région et de la période considérée, le vieillissement des panneaux, l’évolution de environnement de l’installation, dont l’apparition éventuelle d’ombrage et/ou l’exécution de travaux à l’immeuble susceptibles de diminuer la production, la duré</w:t>
      </w:r>
      <w:r w:rsidR="0046612D">
        <w:rPr>
          <w:rFonts w:eastAsia="Times New Roman"/>
          <w:kern w:val="28"/>
          <w:sz w:val="18"/>
          <w:szCs w:val="18"/>
          <w:lang w:val="fr-FR"/>
        </w:rPr>
        <w:t xml:space="preserve">e </w:t>
      </w:r>
      <w:r w:rsidR="00734FB9" w:rsidRPr="00FE16A1">
        <w:rPr>
          <w:rFonts w:eastAsia="Times New Roman"/>
          <w:kern w:val="28"/>
          <w:sz w:val="18"/>
          <w:szCs w:val="18"/>
          <w:lang w:val="fr-FR"/>
        </w:rPr>
        <w:t>du fonctionnement du réseau électrique, en ce compris toute coupure ou panne éventuelle</w:t>
      </w:r>
      <w:r w:rsidR="00734FB9" w:rsidRPr="00FE16A1">
        <w:rPr>
          <w:rFonts w:eastAsia="Times New Roman"/>
          <w:kern w:val="28"/>
          <w:sz w:val="18"/>
          <w:szCs w:val="18"/>
        </w:rPr>
        <w:t>,</w:t>
      </w:r>
      <w:r w:rsidR="00734FB9" w:rsidRPr="00FE16A1">
        <w:rPr>
          <w:rFonts w:eastAsia="Times New Roman"/>
          <w:kern w:val="28"/>
          <w:sz w:val="18"/>
          <w:szCs w:val="18"/>
          <w:lang w:val="fr-FR"/>
        </w:rPr>
        <w:t xml:space="preserve"> </w:t>
      </w:r>
      <w:r w:rsidR="00734FB9" w:rsidRPr="00FE16A1">
        <w:rPr>
          <w:rFonts w:eastAsia="Times New Roman"/>
          <w:kern w:val="28"/>
          <w:sz w:val="18"/>
          <w:szCs w:val="18"/>
        </w:rPr>
        <w:t xml:space="preserve">etc. </w:t>
      </w:r>
      <w:r w:rsidR="00C23755" w:rsidRPr="00FE16A1">
        <w:rPr>
          <w:rFonts w:eastAsia="Times New Roman"/>
          <w:kern w:val="28"/>
          <w:sz w:val="18"/>
          <w:szCs w:val="18"/>
          <w:lang w:val="fr-FR"/>
        </w:rPr>
        <w:t xml:space="preserve">Dans les </w:t>
      </w:r>
      <w:r w:rsidR="008F6620" w:rsidRPr="00FE16A1">
        <w:rPr>
          <w:rFonts w:eastAsia="Times New Roman"/>
          <w:kern w:val="28"/>
          <w:sz w:val="18"/>
          <w:szCs w:val="18"/>
          <w:lang w:val="fr-FR"/>
        </w:rPr>
        <w:t xml:space="preserve">20 </w:t>
      </w:r>
      <w:r w:rsidR="00C23755" w:rsidRPr="00FE16A1">
        <w:rPr>
          <w:rFonts w:eastAsia="Times New Roman"/>
          <w:kern w:val="28"/>
          <w:sz w:val="18"/>
          <w:szCs w:val="18"/>
          <w:lang w:val="fr-FR"/>
        </w:rPr>
        <w:t xml:space="preserve"> </w:t>
      </w:r>
      <w:r w:rsidR="00E31B4A">
        <w:rPr>
          <w:rFonts w:eastAsia="Times New Roman"/>
          <w:kern w:val="28"/>
          <w:sz w:val="18"/>
          <w:szCs w:val="18"/>
          <w:lang w:val="fr-FR"/>
        </w:rPr>
        <w:t xml:space="preserve"> </w:t>
      </w:r>
      <w:r w:rsidR="00E31B4A" w:rsidRPr="00FE16A1">
        <w:rPr>
          <w:rFonts w:eastAsia="Times New Roman"/>
          <w:kern w:val="28"/>
          <w:sz w:val="18"/>
          <w:szCs w:val="18"/>
          <w:lang w:val="fr-FR"/>
        </w:rPr>
        <w:t>jours calendrier</w:t>
      </w:r>
      <w:r w:rsidR="00ED7E78">
        <w:rPr>
          <w:rFonts w:eastAsia="Times New Roman"/>
          <w:kern w:val="28"/>
          <w:sz w:val="18"/>
          <w:szCs w:val="18"/>
          <w:lang w:val="fr-FR"/>
        </w:rPr>
        <w:t>s</w:t>
      </w:r>
      <w:r w:rsidR="00C23755" w:rsidRPr="00FE16A1">
        <w:rPr>
          <w:rFonts w:eastAsia="Times New Roman"/>
          <w:kern w:val="28"/>
          <w:sz w:val="18"/>
          <w:szCs w:val="18"/>
          <w:lang w:val="fr-FR"/>
        </w:rPr>
        <w:t>, l'installateur rend</w:t>
      </w:r>
      <w:r w:rsidR="00D47587" w:rsidRPr="00FE16A1">
        <w:rPr>
          <w:rFonts w:eastAsia="Times New Roman"/>
          <w:kern w:val="28"/>
          <w:sz w:val="18"/>
          <w:szCs w:val="18"/>
          <w:lang w:val="fr-FR"/>
        </w:rPr>
        <w:t xml:space="preserve"> au particulier</w:t>
      </w:r>
      <w:r w:rsidR="00C23755" w:rsidRPr="00FE16A1">
        <w:rPr>
          <w:rFonts w:eastAsia="Times New Roman"/>
          <w:kern w:val="28"/>
          <w:sz w:val="18"/>
          <w:szCs w:val="18"/>
          <w:lang w:val="fr-FR"/>
        </w:rPr>
        <w:t xml:space="preserve"> un avis technique qui identifie </w:t>
      </w:r>
      <w:r w:rsidR="005E2CC2" w:rsidRPr="00FE16A1">
        <w:rPr>
          <w:rFonts w:eastAsia="Times New Roman"/>
          <w:kern w:val="28"/>
          <w:sz w:val="18"/>
          <w:szCs w:val="18"/>
          <w:lang w:val="fr-FR"/>
        </w:rPr>
        <w:t>la/les source(s) de la perte de production</w:t>
      </w:r>
      <w:r w:rsidR="00C23755" w:rsidRPr="00FE16A1">
        <w:rPr>
          <w:rFonts w:eastAsia="Times New Roman"/>
          <w:kern w:val="28"/>
          <w:sz w:val="18"/>
          <w:szCs w:val="18"/>
          <w:lang w:val="fr-FR"/>
        </w:rPr>
        <w:t xml:space="preserve"> et propose</w:t>
      </w:r>
      <w:r w:rsidRPr="00FE16A1">
        <w:rPr>
          <w:rFonts w:eastAsia="Times New Roman"/>
          <w:kern w:val="28"/>
          <w:sz w:val="18"/>
          <w:szCs w:val="18"/>
          <w:lang w:val="fr-FR"/>
        </w:rPr>
        <w:t>, dans la mesure où sa responsabilité est engagée,</w:t>
      </w:r>
      <w:r w:rsidR="00C23755" w:rsidRPr="00FE16A1">
        <w:rPr>
          <w:rFonts w:eastAsia="Times New Roman"/>
          <w:kern w:val="28"/>
          <w:sz w:val="18"/>
          <w:szCs w:val="18"/>
          <w:lang w:val="fr-FR"/>
        </w:rPr>
        <w:t xml:space="preserve"> </w:t>
      </w:r>
      <w:r w:rsidR="005F55B5" w:rsidRPr="00FE16A1">
        <w:rPr>
          <w:rFonts w:eastAsia="Times New Roman"/>
          <w:kern w:val="28"/>
          <w:sz w:val="18"/>
          <w:szCs w:val="18"/>
          <w:lang w:val="fr-FR"/>
        </w:rPr>
        <w:t xml:space="preserve">une ou </w:t>
      </w:r>
      <w:r w:rsidR="00C23755" w:rsidRPr="00FE16A1">
        <w:rPr>
          <w:rFonts w:eastAsia="Times New Roman"/>
          <w:kern w:val="28"/>
          <w:sz w:val="18"/>
          <w:szCs w:val="18"/>
          <w:lang w:val="fr-FR"/>
        </w:rPr>
        <w:t>des solutions</w:t>
      </w:r>
      <w:r w:rsidR="005F55B5" w:rsidRPr="00FE16A1">
        <w:rPr>
          <w:rFonts w:eastAsia="Times New Roman"/>
          <w:kern w:val="28"/>
          <w:sz w:val="18"/>
          <w:szCs w:val="18"/>
          <w:lang w:val="fr-FR"/>
        </w:rPr>
        <w:t xml:space="preserve"> qui permettent d’atteindre la production estimée de l’installation dans le cahier des charges</w:t>
      </w:r>
      <w:r w:rsidR="00C23755" w:rsidRPr="00FE16A1">
        <w:rPr>
          <w:rFonts w:eastAsia="Times New Roman"/>
          <w:kern w:val="28"/>
          <w:sz w:val="18"/>
          <w:szCs w:val="18"/>
          <w:lang w:val="fr-FR"/>
        </w:rPr>
        <w:t>.</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Si les solutions entrent dans le cadre des garanties offertes, l’installateur les active immédiatement. Dans les autres cas, l'</w:t>
      </w:r>
      <w:r w:rsidR="004E44FB" w:rsidRPr="00FE16A1">
        <w:rPr>
          <w:rFonts w:eastAsia="Times New Roman"/>
          <w:kern w:val="28"/>
          <w:sz w:val="18"/>
          <w:szCs w:val="18"/>
          <w:lang w:val="fr-FR"/>
        </w:rPr>
        <w:t>installateur informe</w:t>
      </w:r>
      <w:r w:rsidRPr="00FE16A1">
        <w:rPr>
          <w:rFonts w:eastAsia="Times New Roman"/>
          <w:kern w:val="28"/>
          <w:sz w:val="18"/>
          <w:szCs w:val="18"/>
          <w:lang w:val="fr-FR"/>
        </w:rPr>
        <w:t xml:space="preserve"> le particulier des solutions à envisager. La remise de l’avis technique peut alors être payante. L'installateur en informe le particulier à l'avance et lui soumet, à sa demande, un devis des frais liés à son intervention. A défaut, celle-ci est censée être gratuite. Les réparations doivent être exécutées dans les </w:t>
      </w:r>
      <w:r w:rsidR="008F6620" w:rsidRPr="00FE16A1">
        <w:rPr>
          <w:rFonts w:eastAsia="Times New Roman"/>
          <w:kern w:val="28"/>
          <w:sz w:val="18"/>
          <w:szCs w:val="18"/>
          <w:lang w:val="fr-FR"/>
        </w:rPr>
        <w:t>45</w:t>
      </w:r>
      <w:r w:rsidRPr="00FE16A1">
        <w:rPr>
          <w:rFonts w:eastAsia="Times New Roman"/>
          <w:kern w:val="28"/>
          <w:sz w:val="18"/>
          <w:szCs w:val="18"/>
          <w:lang w:val="fr-FR"/>
        </w:rPr>
        <w:t xml:space="preserve"> jours </w:t>
      </w:r>
      <w:r w:rsidR="008F6620" w:rsidRPr="00FE16A1">
        <w:rPr>
          <w:rFonts w:eastAsia="Times New Roman"/>
          <w:kern w:val="28"/>
          <w:sz w:val="18"/>
          <w:szCs w:val="18"/>
          <w:lang w:val="fr-FR"/>
        </w:rPr>
        <w:t>calendrier</w:t>
      </w:r>
      <w:r w:rsidR="0081028E" w:rsidRPr="00FE16A1">
        <w:rPr>
          <w:rFonts w:eastAsia="Times New Roman"/>
          <w:kern w:val="28"/>
          <w:sz w:val="18"/>
          <w:szCs w:val="18"/>
          <w:lang w:val="fr-FR"/>
        </w:rPr>
        <w:t xml:space="preserve"> </w:t>
      </w:r>
      <w:r w:rsidRPr="00FE16A1">
        <w:rPr>
          <w:rFonts w:eastAsia="Times New Roman"/>
          <w:kern w:val="28"/>
          <w:sz w:val="18"/>
          <w:szCs w:val="18"/>
          <w:lang w:val="fr-FR"/>
        </w:rPr>
        <w:t>de l’accord du particulier.</w:t>
      </w:r>
    </w:p>
    <w:p w:rsidR="00C23755" w:rsidRPr="00FE16A1" w:rsidRDefault="00C23755" w:rsidP="00C23755">
      <w:pPr>
        <w:widowControl w:val="0"/>
        <w:snapToGrid w:val="0"/>
        <w:contextualSpacing/>
        <w:outlineLvl w:val="0"/>
        <w:rPr>
          <w:rFonts w:eastAsia="Times New Roman"/>
          <w:kern w:val="28"/>
          <w:sz w:val="18"/>
          <w:szCs w:val="18"/>
        </w:rPr>
      </w:pPr>
    </w:p>
    <w:p w:rsidR="00BB0FFC" w:rsidRDefault="00BB0FFC">
      <w:pPr>
        <w:jc w:val="left"/>
        <w:rPr>
          <w:rFonts w:eastAsia="Times New Roman"/>
          <w:b/>
          <w:bCs/>
          <w:kern w:val="28"/>
          <w:sz w:val="18"/>
          <w:szCs w:val="18"/>
        </w:rPr>
      </w:pPr>
      <w:r>
        <w:rPr>
          <w:rFonts w:eastAsia="Times New Roman"/>
          <w:b/>
          <w:bCs/>
          <w:kern w:val="28"/>
          <w:sz w:val="18"/>
          <w:szCs w:val="18"/>
        </w:rPr>
        <w:br w:type="page"/>
      </w:r>
    </w:p>
    <w:p w:rsidR="00C23755" w:rsidRPr="00FE16A1" w:rsidRDefault="00C23755" w:rsidP="00C23755">
      <w:pPr>
        <w:widowControl w:val="0"/>
        <w:snapToGrid w:val="0"/>
        <w:contextualSpacing/>
        <w:outlineLvl w:val="0"/>
        <w:rPr>
          <w:rFonts w:eastAsia="Times New Roman"/>
          <w:b/>
          <w:bCs/>
          <w:kern w:val="28"/>
          <w:sz w:val="18"/>
          <w:szCs w:val="18"/>
        </w:rPr>
      </w:pPr>
      <w:r w:rsidRPr="00FE16A1">
        <w:rPr>
          <w:rFonts w:eastAsia="Times New Roman"/>
          <w:b/>
          <w:bCs/>
          <w:kern w:val="28"/>
          <w:sz w:val="18"/>
          <w:szCs w:val="18"/>
        </w:rPr>
        <w:lastRenderedPageBreak/>
        <w:t>5.14. RÉSILIATION</w:t>
      </w:r>
      <w:r w:rsidR="00FB1289" w:rsidRPr="00FE16A1">
        <w:rPr>
          <w:rFonts w:eastAsia="Times New Roman"/>
          <w:b/>
          <w:bCs/>
          <w:kern w:val="28"/>
          <w:sz w:val="18"/>
          <w:szCs w:val="18"/>
        </w:rPr>
        <w:t>-RESOLUTION</w:t>
      </w:r>
    </w:p>
    <w:p w:rsidR="00C23755" w:rsidRPr="00FE16A1" w:rsidRDefault="00C23755" w:rsidP="00C23755">
      <w:pPr>
        <w:widowControl w:val="0"/>
        <w:snapToGrid w:val="0"/>
        <w:contextualSpacing/>
        <w:outlineLvl w:val="0"/>
        <w:rPr>
          <w:rFonts w:eastAsia="Times New Roman"/>
          <w:b/>
          <w:bCs/>
          <w:kern w:val="28"/>
          <w:sz w:val="18"/>
          <w:szCs w:val="18"/>
        </w:rPr>
      </w:pPr>
    </w:p>
    <w:p w:rsidR="00C23755" w:rsidRPr="00FE16A1" w:rsidRDefault="00C23755" w:rsidP="00C23755">
      <w:pPr>
        <w:widowControl w:val="0"/>
        <w:snapToGrid w:val="0"/>
        <w:contextualSpacing/>
        <w:outlineLvl w:val="0"/>
        <w:rPr>
          <w:rFonts w:eastAsia="Times New Roman"/>
          <w:bCs/>
          <w:kern w:val="28"/>
          <w:sz w:val="18"/>
          <w:szCs w:val="18"/>
        </w:rPr>
      </w:pPr>
      <w:r w:rsidRPr="00FE16A1">
        <w:rPr>
          <w:rFonts w:eastAsia="Times New Roman"/>
          <w:bCs/>
          <w:kern w:val="28"/>
          <w:sz w:val="18"/>
          <w:szCs w:val="18"/>
        </w:rPr>
        <w:t>5.14.1.</w:t>
      </w:r>
      <w:r w:rsidRPr="00FE16A1">
        <w:rPr>
          <w:rFonts w:eastAsia="Times New Roman"/>
          <w:b/>
          <w:bCs/>
          <w:kern w:val="28"/>
          <w:sz w:val="18"/>
          <w:szCs w:val="18"/>
        </w:rPr>
        <w:t xml:space="preserve"> </w:t>
      </w:r>
      <w:r w:rsidR="00FB1289" w:rsidRPr="00FE16A1">
        <w:rPr>
          <w:rFonts w:eastAsia="Times New Roman"/>
          <w:b/>
          <w:bCs/>
          <w:kern w:val="28"/>
          <w:sz w:val="18"/>
          <w:szCs w:val="18"/>
        </w:rPr>
        <w:t>Notification</w:t>
      </w:r>
      <w:r w:rsidRPr="00FE16A1">
        <w:rPr>
          <w:rFonts w:eastAsia="Times New Roman"/>
          <w:b/>
          <w:bCs/>
          <w:kern w:val="28"/>
          <w:sz w:val="18"/>
          <w:szCs w:val="18"/>
        </w:rPr>
        <w:t>.</w:t>
      </w:r>
      <w:r w:rsidRPr="00FE16A1">
        <w:rPr>
          <w:rFonts w:eastAsia="Times New Roman"/>
          <w:bCs/>
          <w:kern w:val="28"/>
          <w:sz w:val="18"/>
          <w:szCs w:val="18"/>
        </w:rPr>
        <w:t xml:space="preserve"> La résiliation</w:t>
      </w:r>
      <w:r w:rsidR="00FB1289" w:rsidRPr="00FE16A1">
        <w:rPr>
          <w:rFonts w:eastAsia="Times New Roman"/>
          <w:bCs/>
          <w:kern w:val="28"/>
          <w:sz w:val="18"/>
          <w:szCs w:val="18"/>
        </w:rPr>
        <w:t xml:space="preserve"> ou la résolution</w:t>
      </w:r>
      <w:r w:rsidRPr="00FE16A1">
        <w:rPr>
          <w:rFonts w:eastAsia="Times New Roman"/>
          <w:bCs/>
          <w:kern w:val="28"/>
          <w:sz w:val="18"/>
          <w:szCs w:val="18"/>
        </w:rPr>
        <w:t xml:space="preserve"> du contrat par une partie doit, pour être valable, être </w:t>
      </w:r>
      <w:r w:rsidR="00C04280" w:rsidRPr="00FE16A1">
        <w:rPr>
          <w:rFonts w:eastAsia="Times New Roman"/>
          <w:bCs/>
          <w:kern w:val="28"/>
          <w:sz w:val="18"/>
          <w:szCs w:val="18"/>
        </w:rPr>
        <w:t>réalisée</w:t>
      </w:r>
      <w:r w:rsidR="005E2CC2" w:rsidRPr="00FE16A1">
        <w:rPr>
          <w:rFonts w:eastAsia="Times New Roman"/>
          <w:bCs/>
          <w:kern w:val="28"/>
          <w:sz w:val="18"/>
          <w:szCs w:val="18"/>
        </w:rPr>
        <w:t xml:space="preserve"> </w:t>
      </w:r>
      <w:r w:rsidRPr="00FE16A1">
        <w:rPr>
          <w:rFonts w:eastAsia="Times New Roman"/>
          <w:bCs/>
          <w:kern w:val="28"/>
          <w:sz w:val="18"/>
          <w:szCs w:val="18"/>
        </w:rPr>
        <w:t xml:space="preserve">par lettre recommandée. </w:t>
      </w:r>
    </w:p>
    <w:p w:rsidR="00C23755" w:rsidRPr="00FE16A1" w:rsidRDefault="00C23755" w:rsidP="00C23755">
      <w:pPr>
        <w:widowControl w:val="0"/>
        <w:snapToGrid w:val="0"/>
        <w:contextualSpacing/>
        <w:outlineLvl w:val="0"/>
        <w:rPr>
          <w:rFonts w:eastAsia="Times New Roman"/>
          <w:bCs/>
          <w:kern w:val="28"/>
          <w:sz w:val="18"/>
          <w:szCs w:val="18"/>
        </w:rPr>
      </w:pPr>
    </w:p>
    <w:p w:rsidR="00C23755" w:rsidRPr="00FE16A1" w:rsidRDefault="00C23755" w:rsidP="00C23755">
      <w:pPr>
        <w:widowControl w:val="0"/>
        <w:snapToGrid w:val="0"/>
        <w:contextualSpacing/>
        <w:outlineLvl w:val="0"/>
        <w:rPr>
          <w:rFonts w:eastAsia="Times New Roman"/>
          <w:kern w:val="28"/>
          <w:sz w:val="18"/>
          <w:szCs w:val="18"/>
        </w:rPr>
      </w:pPr>
      <w:r w:rsidRPr="00FE16A1">
        <w:rPr>
          <w:rFonts w:eastAsia="Times New Roman"/>
          <w:bCs/>
          <w:kern w:val="28"/>
          <w:sz w:val="18"/>
          <w:szCs w:val="18"/>
        </w:rPr>
        <w:t>5.14.2.</w:t>
      </w:r>
      <w:r w:rsidRPr="00FE16A1">
        <w:rPr>
          <w:rFonts w:eastAsia="Times New Roman"/>
          <w:b/>
          <w:bCs/>
          <w:kern w:val="28"/>
          <w:sz w:val="18"/>
          <w:szCs w:val="18"/>
        </w:rPr>
        <w:t xml:space="preserve"> Résiliation par </w:t>
      </w:r>
      <w:r w:rsidR="0074341D" w:rsidRPr="00FE16A1">
        <w:rPr>
          <w:rFonts w:eastAsia="Times New Roman"/>
          <w:b/>
          <w:bCs/>
          <w:kern w:val="28"/>
          <w:sz w:val="18"/>
          <w:szCs w:val="18"/>
        </w:rPr>
        <w:t>le particulier</w:t>
      </w:r>
      <w:r w:rsidRPr="00FE16A1">
        <w:rPr>
          <w:rFonts w:eastAsia="Times New Roman"/>
          <w:b/>
          <w:bCs/>
          <w:kern w:val="28"/>
          <w:sz w:val="18"/>
          <w:szCs w:val="18"/>
        </w:rPr>
        <w:t xml:space="preserve"> avec indemnité.</w:t>
      </w:r>
      <w:r w:rsidRPr="00FE16A1">
        <w:rPr>
          <w:rFonts w:eastAsia="Times New Roman"/>
          <w:kern w:val="28"/>
          <w:sz w:val="18"/>
          <w:szCs w:val="18"/>
          <w:lang w:val="fr-FR"/>
        </w:rPr>
        <w:t xml:space="preserve"> L</w:t>
      </w:r>
      <w:r w:rsidRPr="00FE16A1">
        <w:rPr>
          <w:rFonts w:eastAsia="Times New Roman"/>
          <w:kern w:val="28"/>
          <w:sz w:val="18"/>
          <w:szCs w:val="18"/>
        </w:rPr>
        <w:t xml:space="preserve">e </w:t>
      </w:r>
      <w:r w:rsidR="0074341D" w:rsidRPr="00FE16A1">
        <w:rPr>
          <w:rFonts w:eastAsia="Times New Roman"/>
          <w:kern w:val="28"/>
          <w:sz w:val="18"/>
          <w:szCs w:val="18"/>
        </w:rPr>
        <w:t xml:space="preserve">particulier </w:t>
      </w:r>
      <w:r w:rsidRPr="00FE16A1">
        <w:rPr>
          <w:rFonts w:eastAsia="Times New Roman"/>
          <w:kern w:val="28"/>
          <w:sz w:val="18"/>
          <w:szCs w:val="18"/>
        </w:rPr>
        <w:t xml:space="preserve"> peut, à tout moment, résilier le contrat conclu avec l’installateur indépendamment de toute faute de </w:t>
      </w:r>
      <w:r w:rsidR="00050365" w:rsidRPr="00FE16A1">
        <w:rPr>
          <w:rFonts w:eastAsia="Times New Roman"/>
          <w:kern w:val="28"/>
          <w:sz w:val="18"/>
          <w:szCs w:val="18"/>
        </w:rPr>
        <w:t>celui-ci. Dans ce cas, le particulier</w:t>
      </w:r>
      <w:r w:rsidRPr="00FE16A1">
        <w:rPr>
          <w:rFonts w:eastAsia="Times New Roman"/>
          <w:kern w:val="28"/>
          <w:sz w:val="18"/>
          <w:szCs w:val="18"/>
        </w:rPr>
        <w:t xml:space="preserve"> est</w:t>
      </w:r>
      <w:r w:rsidR="00D47587" w:rsidRPr="00FE16A1">
        <w:rPr>
          <w:rFonts w:eastAsia="Times New Roman"/>
          <w:kern w:val="28"/>
          <w:sz w:val="18"/>
          <w:szCs w:val="18"/>
        </w:rPr>
        <w:t>,</w:t>
      </w:r>
      <w:r w:rsidRPr="00FE16A1">
        <w:rPr>
          <w:rFonts w:eastAsia="Times New Roman"/>
          <w:kern w:val="28"/>
          <w:sz w:val="18"/>
          <w:szCs w:val="18"/>
        </w:rPr>
        <w:t xml:space="preserve"> de plein droit</w:t>
      </w:r>
      <w:r w:rsidR="00D47587" w:rsidRPr="00FE16A1">
        <w:rPr>
          <w:rFonts w:eastAsia="Times New Roman"/>
          <w:kern w:val="28"/>
          <w:sz w:val="18"/>
          <w:szCs w:val="18"/>
        </w:rPr>
        <w:t>,</w:t>
      </w:r>
      <w:r w:rsidRPr="00FE16A1">
        <w:rPr>
          <w:rFonts w:eastAsia="Times New Roman"/>
          <w:kern w:val="28"/>
          <w:sz w:val="18"/>
          <w:szCs w:val="18"/>
        </w:rPr>
        <w:t xml:space="preserve"> redevable à l’</w:t>
      </w:r>
      <w:r w:rsidR="0049517B" w:rsidRPr="00FE16A1">
        <w:rPr>
          <w:rFonts w:eastAsia="Times New Roman"/>
          <w:kern w:val="28"/>
          <w:sz w:val="18"/>
          <w:szCs w:val="18"/>
        </w:rPr>
        <w:t>installateur du</w:t>
      </w:r>
      <w:r w:rsidRPr="00FE16A1">
        <w:rPr>
          <w:rFonts w:eastAsia="Times New Roman"/>
          <w:kern w:val="28"/>
          <w:sz w:val="18"/>
          <w:szCs w:val="18"/>
        </w:rPr>
        <w:t xml:space="preserve"> coût des travaux réalisés et des frais exposés au jour de la résiliation, ainsi que de la perte de bénéfices, laquelle est évaluée à </w:t>
      </w:r>
      <w:r w:rsidR="0081028E" w:rsidRPr="00FE16A1">
        <w:rPr>
          <w:rFonts w:eastAsia="Times New Roman"/>
          <w:kern w:val="28"/>
          <w:sz w:val="18"/>
          <w:szCs w:val="18"/>
        </w:rPr>
        <w:t>10</w:t>
      </w:r>
      <w:r w:rsidRPr="00FE16A1">
        <w:rPr>
          <w:rFonts w:eastAsia="Times New Roman"/>
          <w:kern w:val="28"/>
          <w:sz w:val="18"/>
          <w:szCs w:val="18"/>
        </w:rPr>
        <w:t>% de la valeur des travaux non exécutés.</w:t>
      </w:r>
    </w:p>
    <w:p w:rsidR="00D32E9D" w:rsidRPr="00FE16A1" w:rsidRDefault="00D32E9D" w:rsidP="00C23755">
      <w:pPr>
        <w:widowControl w:val="0"/>
        <w:snapToGrid w:val="0"/>
        <w:contextualSpacing/>
        <w:outlineLvl w:val="0"/>
        <w:rPr>
          <w:rFonts w:eastAsia="Times New Roman"/>
          <w:kern w:val="28"/>
          <w:sz w:val="18"/>
          <w:szCs w:val="18"/>
        </w:rPr>
      </w:pPr>
    </w:p>
    <w:p w:rsidR="00C23755" w:rsidRPr="00FE16A1" w:rsidRDefault="00D32E9D" w:rsidP="00C23755">
      <w:pPr>
        <w:widowControl w:val="0"/>
        <w:snapToGrid w:val="0"/>
        <w:contextualSpacing/>
        <w:outlineLvl w:val="0"/>
        <w:rPr>
          <w:rFonts w:eastAsia="Times New Roman"/>
          <w:kern w:val="28"/>
          <w:sz w:val="18"/>
          <w:szCs w:val="18"/>
        </w:rPr>
      </w:pPr>
      <w:r w:rsidRPr="00FE16A1">
        <w:rPr>
          <w:rFonts w:eastAsia="Times New Roman"/>
          <w:kern w:val="28"/>
          <w:sz w:val="18"/>
          <w:szCs w:val="18"/>
        </w:rPr>
        <w:t xml:space="preserve">5.14.3. </w:t>
      </w:r>
      <w:r w:rsidR="00DB2B54" w:rsidRPr="00FE16A1">
        <w:rPr>
          <w:rFonts w:eastAsia="Times New Roman"/>
          <w:b/>
          <w:kern w:val="28"/>
          <w:sz w:val="18"/>
          <w:szCs w:val="18"/>
        </w:rPr>
        <w:t>Résiliation par l’installateur.</w:t>
      </w:r>
      <w:r w:rsidRPr="00FE16A1">
        <w:rPr>
          <w:rFonts w:eastAsia="Times New Roman"/>
          <w:kern w:val="28"/>
          <w:sz w:val="18"/>
          <w:szCs w:val="18"/>
        </w:rPr>
        <w:t xml:space="preserve"> </w:t>
      </w:r>
      <w:r w:rsidR="00DB2B54" w:rsidRPr="00FE16A1">
        <w:rPr>
          <w:rFonts w:eastAsia="Times New Roman"/>
          <w:kern w:val="28"/>
          <w:sz w:val="18"/>
          <w:szCs w:val="18"/>
        </w:rPr>
        <w:t>Si le particulier refuse de réaliser les travaux identifiés comme indispensables à la pose de l’installation photovoltaïque par les études techniques visées aux articles 5.6.1 et 5.6.2., l’installeur peut résilier le contrat.</w:t>
      </w:r>
      <w:r w:rsidRPr="00FE16A1">
        <w:rPr>
          <w:rFonts w:eastAsia="Times New Roman"/>
          <w:kern w:val="28"/>
          <w:sz w:val="18"/>
          <w:szCs w:val="18"/>
        </w:rPr>
        <w:t xml:space="preserve"> </w:t>
      </w:r>
      <w:r w:rsidR="00F56A01" w:rsidRPr="00FE16A1">
        <w:rPr>
          <w:rFonts w:eastAsia="Times New Roman"/>
          <w:kern w:val="28"/>
          <w:sz w:val="18"/>
          <w:szCs w:val="18"/>
        </w:rPr>
        <w:t>Le particulier n’est redevable à l</w:t>
      </w:r>
      <w:r w:rsidR="004F7521" w:rsidRPr="00FE16A1">
        <w:rPr>
          <w:rFonts w:eastAsia="Times New Roman"/>
          <w:kern w:val="28"/>
          <w:sz w:val="18"/>
          <w:szCs w:val="18"/>
        </w:rPr>
        <w:t>’installeur que des frais et du coût des matériaux mis en œuvre au jour de la résiliation.</w:t>
      </w:r>
      <w:r w:rsidR="00F56A01" w:rsidRPr="00FE16A1">
        <w:rPr>
          <w:rFonts w:eastAsia="Times New Roman"/>
          <w:kern w:val="28"/>
          <w:sz w:val="18"/>
          <w:szCs w:val="18"/>
        </w:rPr>
        <w:t xml:space="preserve"> </w:t>
      </w:r>
    </w:p>
    <w:p w:rsidR="00E25AAC" w:rsidRPr="00FE16A1" w:rsidRDefault="00E25AAC" w:rsidP="00C23755">
      <w:pPr>
        <w:widowControl w:val="0"/>
        <w:snapToGrid w:val="0"/>
        <w:contextualSpacing/>
        <w:outlineLvl w:val="0"/>
        <w:rPr>
          <w:rFonts w:eastAsia="Times New Roman"/>
          <w:kern w:val="28"/>
          <w:sz w:val="18"/>
          <w:szCs w:val="18"/>
        </w:rPr>
      </w:pPr>
    </w:p>
    <w:p w:rsidR="00C23755" w:rsidRPr="00FE16A1" w:rsidRDefault="00C23755" w:rsidP="00C23755">
      <w:pPr>
        <w:widowControl w:val="0"/>
        <w:snapToGrid w:val="0"/>
        <w:contextualSpacing/>
        <w:outlineLvl w:val="0"/>
        <w:rPr>
          <w:rFonts w:eastAsia="Times New Roman"/>
          <w:b/>
          <w:bCs/>
          <w:kern w:val="28"/>
          <w:sz w:val="18"/>
          <w:szCs w:val="18"/>
        </w:rPr>
      </w:pPr>
      <w:r w:rsidRPr="00FE16A1">
        <w:rPr>
          <w:rFonts w:eastAsia="Times New Roman"/>
          <w:kern w:val="28"/>
          <w:sz w:val="18"/>
          <w:szCs w:val="18"/>
        </w:rPr>
        <w:t>5.14.</w:t>
      </w:r>
      <w:r w:rsidR="00D32E9D" w:rsidRPr="00FE16A1">
        <w:rPr>
          <w:rFonts w:eastAsia="Times New Roman"/>
          <w:kern w:val="28"/>
          <w:sz w:val="18"/>
          <w:szCs w:val="18"/>
        </w:rPr>
        <w:t>4</w:t>
      </w:r>
      <w:r w:rsidRPr="00FE16A1">
        <w:rPr>
          <w:rFonts w:eastAsia="Times New Roman"/>
          <w:kern w:val="28"/>
          <w:sz w:val="18"/>
          <w:szCs w:val="18"/>
        </w:rPr>
        <w:t>.</w:t>
      </w:r>
      <w:r w:rsidRPr="00FE16A1">
        <w:rPr>
          <w:rFonts w:eastAsia="Times New Roman"/>
          <w:b/>
          <w:kern w:val="28"/>
          <w:sz w:val="18"/>
          <w:szCs w:val="18"/>
        </w:rPr>
        <w:t xml:space="preserve"> </w:t>
      </w:r>
      <w:r w:rsidR="00FB1289" w:rsidRPr="00FE16A1">
        <w:rPr>
          <w:rFonts w:eastAsia="Times New Roman"/>
          <w:b/>
          <w:kern w:val="28"/>
          <w:sz w:val="18"/>
          <w:szCs w:val="18"/>
        </w:rPr>
        <w:t xml:space="preserve">Résolution </w:t>
      </w:r>
      <w:r w:rsidRPr="00FE16A1">
        <w:rPr>
          <w:rFonts w:eastAsia="Times New Roman"/>
          <w:b/>
          <w:kern w:val="28"/>
          <w:sz w:val="18"/>
          <w:szCs w:val="18"/>
        </w:rPr>
        <w:t>pour faute</w:t>
      </w:r>
      <w:r w:rsidR="005E2CC2" w:rsidRPr="00FE16A1">
        <w:rPr>
          <w:rFonts w:eastAsia="Times New Roman"/>
          <w:b/>
          <w:kern w:val="28"/>
          <w:sz w:val="18"/>
          <w:szCs w:val="18"/>
        </w:rPr>
        <w:t>, sans indemnité</w:t>
      </w:r>
      <w:r w:rsidRPr="00FE16A1">
        <w:rPr>
          <w:rFonts w:eastAsia="Times New Roman"/>
          <w:b/>
          <w:kern w:val="28"/>
          <w:sz w:val="18"/>
          <w:szCs w:val="18"/>
        </w:rPr>
        <w:t>.</w:t>
      </w:r>
      <w:r w:rsidRPr="00FE16A1">
        <w:rPr>
          <w:rFonts w:eastAsia="Times New Roman"/>
          <w:bCs/>
          <w:kern w:val="28"/>
          <w:sz w:val="18"/>
          <w:szCs w:val="18"/>
        </w:rPr>
        <w:t xml:space="preserve"> </w:t>
      </w:r>
      <w:r w:rsidRPr="00FE16A1">
        <w:rPr>
          <w:rFonts w:eastAsia="Times New Roman"/>
          <w:b/>
          <w:bCs/>
          <w:kern w:val="28"/>
          <w:sz w:val="18"/>
          <w:szCs w:val="18"/>
        </w:rPr>
        <w:t xml:space="preserve"> </w:t>
      </w:r>
      <w:r w:rsidRPr="00FE16A1">
        <w:rPr>
          <w:rFonts w:eastAsia="Times New Roman"/>
          <w:bCs/>
          <w:kern w:val="28"/>
          <w:sz w:val="18"/>
          <w:szCs w:val="18"/>
        </w:rPr>
        <w:t xml:space="preserve">En cas de manquement grave commis par une partie à ses obligations essentielles du contrat, l’autre partie peut, après l’envoi par lettre recommandée d’une mise en demeure visant le présent article et restant sans suite pendant un délai d’au moins </w:t>
      </w:r>
      <w:r w:rsidR="008A1C25" w:rsidRPr="00FE16A1">
        <w:rPr>
          <w:rFonts w:eastAsia="Times New Roman"/>
          <w:bCs/>
          <w:kern w:val="28"/>
          <w:sz w:val="18"/>
          <w:szCs w:val="18"/>
        </w:rPr>
        <w:t xml:space="preserve">20 </w:t>
      </w:r>
      <w:r w:rsidRPr="00FE16A1">
        <w:rPr>
          <w:rFonts w:eastAsia="Times New Roman"/>
          <w:bCs/>
          <w:kern w:val="28"/>
          <w:sz w:val="18"/>
          <w:szCs w:val="18"/>
        </w:rPr>
        <w:t xml:space="preserve"> jours</w:t>
      </w:r>
      <w:r w:rsidR="0081028E" w:rsidRPr="00FE16A1">
        <w:rPr>
          <w:rFonts w:eastAsia="Times New Roman"/>
          <w:bCs/>
          <w:kern w:val="28"/>
          <w:sz w:val="18"/>
          <w:szCs w:val="18"/>
        </w:rPr>
        <w:t xml:space="preserve"> </w:t>
      </w:r>
      <w:r w:rsidR="008A1C25" w:rsidRPr="00FE16A1">
        <w:rPr>
          <w:rFonts w:eastAsia="Times New Roman"/>
          <w:bCs/>
          <w:kern w:val="28"/>
          <w:sz w:val="18"/>
          <w:szCs w:val="18"/>
        </w:rPr>
        <w:t xml:space="preserve">calendrier </w:t>
      </w:r>
      <w:r w:rsidR="005E2CC2" w:rsidRPr="00FE16A1">
        <w:rPr>
          <w:rFonts w:eastAsia="Times New Roman"/>
          <w:bCs/>
          <w:kern w:val="28"/>
          <w:sz w:val="18"/>
          <w:szCs w:val="18"/>
        </w:rPr>
        <w:t xml:space="preserve"> résoudre</w:t>
      </w:r>
      <w:r w:rsidRPr="00FE16A1">
        <w:rPr>
          <w:rFonts w:eastAsia="Times New Roman"/>
          <w:bCs/>
          <w:kern w:val="28"/>
          <w:sz w:val="18"/>
          <w:szCs w:val="18"/>
        </w:rPr>
        <w:t xml:space="preserve"> le contrat aux torts de l’autre partie. </w:t>
      </w:r>
    </w:p>
    <w:p w:rsidR="00C23755" w:rsidRPr="00FE16A1" w:rsidRDefault="00C23755" w:rsidP="00C23755">
      <w:pPr>
        <w:widowControl w:val="0"/>
        <w:snapToGrid w:val="0"/>
        <w:contextualSpacing/>
        <w:outlineLvl w:val="0"/>
        <w:rPr>
          <w:rFonts w:eastAsia="Times New Roman"/>
          <w:bCs/>
          <w:kern w:val="28"/>
          <w:sz w:val="18"/>
          <w:szCs w:val="18"/>
        </w:rPr>
      </w:pPr>
      <w:r w:rsidRPr="00FE16A1">
        <w:rPr>
          <w:rFonts w:eastAsia="Times New Roman"/>
          <w:bCs/>
          <w:kern w:val="28"/>
          <w:sz w:val="18"/>
          <w:szCs w:val="18"/>
        </w:rPr>
        <w:t>Sont considérés</w:t>
      </w:r>
      <w:r w:rsidR="00E93CB9" w:rsidRPr="00FE16A1">
        <w:rPr>
          <w:rFonts w:eastAsia="Times New Roman"/>
          <w:bCs/>
          <w:kern w:val="28"/>
          <w:sz w:val="18"/>
          <w:szCs w:val="18"/>
        </w:rPr>
        <w:t>, notamment,</w:t>
      </w:r>
      <w:r w:rsidRPr="00FE16A1">
        <w:rPr>
          <w:rFonts w:eastAsia="Times New Roman"/>
          <w:bCs/>
          <w:kern w:val="28"/>
          <w:sz w:val="18"/>
          <w:szCs w:val="18"/>
        </w:rPr>
        <w:t xml:space="preserve"> comme des manquements graves : </w:t>
      </w:r>
    </w:p>
    <w:p w:rsidR="00C23755" w:rsidRPr="00FE16A1" w:rsidRDefault="00C23755" w:rsidP="00E31B4A">
      <w:pPr>
        <w:pStyle w:val="Paragraphedeliste"/>
        <w:numPr>
          <w:ilvl w:val="0"/>
          <w:numId w:val="30"/>
        </w:numPr>
        <w:rPr>
          <w:bCs/>
        </w:rPr>
      </w:pPr>
      <w:r w:rsidRPr="00FE16A1">
        <w:rPr>
          <w:bCs/>
        </w:rPr>
        <w:t xml:space="preserve">le </w:t>
      </w:r>
      <w:r w:rsidRPr="00FE16A1">
        <w:t>défaut de commencement des travaux par l’installateur à la date de début de travaux fixée dans l’offre</w:t>
      </w:r>
      <w:r w:rsidR="00227A0F">
        <w:t> </w:t>
      </w:r>
      <w:r w:rsidR="00227A0F">
        <w:rPr>
          <w:bCs/>
        </w:rPr>
        <w:t>;</w:t>
      </w:r>
      <w:r w:rsidRPr="00FE16A1">
        <w:rPr>
          <w:bCs/>
        </w:rPr>
        <w:t xml:space="preserve"> </w:t>
      </w:r>
    </w:p>
    <w:p w:rsidR="00C23755" w:rsidRPr="00FE16A1" w:rsidRDefault="00C23755" w:rsidP="00E31B4A">
      <w:pPr>
        <w:pStyle w:val="Paragraphedeliste"/>
        <w:numPr>
          <w:ilvl w:val="0"/>
          <w:numId w:val="30"/>
        </w:numPr>
      </w:pPr>
      <w:r w:rsidRPr="00FE16A1">
        <w:t>la livraison d’une installation non-conforme, faisant l’objet d’un refus de réception, ou d’un grave défaut de fonctionnement, auquel il n’est pas remédié par l’installateur conformément aux présentes conditions générales.</w:t>
      </w:r>
    </w:p>
    <w:p w:rsidR="00C23755" w:rsidRPr="00FE16A1" w:rsidRDefault="00C23755" w:rsidP="00C23755">
      <w:pPr>
        <w:widowControl w:val="0"/>
        <w:snapToGrid w:val="0"/>
        <w:contextualSpacing/>
        <w:outlineLvl w:val="0"/>
        <w:rPr>
          <w:rFonts w:eastAsia="Times New Roman"/>
          <w:bCs/>
          <w:kern w:val="28"/>
          <w:sz w:val="18"/>
          <w:szCs w:val="18"/>
        </w:rPr>
      </w:pPr>
      <w:r w:rsidRPr="00FE16A1">
        <w:rPr>
          <w:rFonts w:eastAsia="Times New Roman"/>
          <w:bCs/>
          <w:kern w:val="28"/>
          <w:sz w:val="18"/>
          <w:szCs w:val="18"/>
        </w:rPr>
        <w:t>La partie victime des manquements grav</w:t>
      </w:r>
      <w:r w:rsidR="0081028E" w:rsidRPr="00FE16A1">
        <w:rPr>
          <w:rFonts w:eastAsia="Times New Roman"/>
          <w:bCs/>
          <w:kern w:val="28"/>
          <w:sz w:val="18"/>
          <w:szCs w:val="18"/>
        </w:rPr>
        <w:t>es a droit à une indemnité de 10</w:t>
      </w:r>
      <w:r w:rsidRPr="00FE16A1">
        <w:rPr>
          <w:rFonts w:eastAsia="Times New Roman"/>
          <w:bCs/>
          <w:kern w:val="28"/>
          <w:sz w:val="18"/>
          <w:szCs w:val="18"/>
        </w:rPr>
        <w:t>% du prix (hors TVA) du contrat</w:t>
      </w:r>
      <w:r w:rsidR="0081028E" w:rsidRPr="00FE16A1">
        <w:rPr>
          <w:rFonts w:eastAsia="Times New Roman"/>
          <w:bCs/>
          <w:kern w:val="28"/>
          <w:sz w:val="18"/>
          <w:szCs w:val="18"/>
        </w:rPr>
        <w:t>.</w:t>
      </w:r>
    </w:p>
    <w:p w:rsidR="00C23755" w:rsidRPr="00FE16A1" w:rsidRDefault="00C23755" w:rsidP="00C23755">
      <w:pPr>
        <w:widowControl w:val="0"/>
        <w:snapToGrid w:val="0"/>
        <w:contextualSpacing/>
        <w:outlineLvl w:val="0"/>
        <w:rPr>
          <w:rFonts w:eastAsia="Times New Roman"/>
          <w:b/>
          <w:bCs/>
          <w:kern w:val="28"/>
          <w:sz w:val="18"/>
          <w:szCs w:val="18"/>
        </w:rPr>
      </w:pPr>
    </w:p>
    <w:p w:rsidR="00C23755" w:rsidRPr="00FE16A1" w:rsidRDefault="00C23755" w:rsidP="00C23755">
      <w:pPr>
        <w:widowControl w:val="0"/>
        <w:snapToGrid w:val="0"/>
        <w:contextualSpacing/>
        <w:outlineLvl w:val="0"/>
        <w:rPr>
          <w:rFonts w:eastAsia="Times New Roman"/>
          <w:b/>
          <w:kern w:val="28"/>
          <w:sz w:val="18"/>
          <w:szCs w:val="18"/>
        </w:rPr>
      </w:pPr>
      <w:r w:rsidRPr="00FE16A1">
        <w:rPr>
          <w:rFonts w:eastAsia="Times New Roman"/>
          <w:b/>
          <w:kern w:val="28"/>
          <w:sz w:val="18"/>
          <w:szCs w:val="18"/>
        </w:rPr>
        <w:t>5.15.  PROTECTION DE LA VIE PRIVÉE</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kern w:val="28"/>
          <w:sz w:val="18"/>
          <w:szCs w:val="18"/>
        </w:rPr>
      </w:pPr>
      <w:r w:rsidRPr="00FE16A1">
        <w:rPr>
          <w:rFonts w:eastAsia="Times New Roman"/>
          <w:kern w:val="28"/>
          <w:sz w:val="18"/>
          <w:szCs w:val="18"/>
        </w:rPr>
        <w:t xml:space="preserve">Le traitement par l’installateur des données </w:t>
      </w:r>
      <w:r w:rsidR="004E44FB">
        <w:rPr>
          <w:rFonts w:eastAsia="Times New Roman"/>
          <w:kern w:val="28"/>
          <w:sz w:val="18"/>
          <w:szCs w:val="18"/>
        </w:rPr>
        <w:t xml:space="preserve">à caractère </w:t>
      </w:r>
      <w:r w:rsidRPr="00FE16A1">
        <w:rPr>
          <w:rFonts w:eastAsia="Times New Roman"/>
          <w:kern w:val="28"/>
          <w:sz w:val="18"/>
          <w:szCs w:val="18"/>
        </w:rPr>
        <w:t xml:space="preserve">personnel du particulier a pour finalités l’exécution du contrat, l’administration des particuliers, la promotion et le développement des produits et services de l’installateur, l’établissement de campagnes d’information personnalisée et de marketing direct, en ce compris par le biais de courrier électronique. A tout moment, le particulier bénéficie d’un droit d’accès, de contrôle et de rectification gratuits de ses données personnelles. Le particulier peut s'opposer, sur demande et gratuitement, au traitement de ses données personnelles à des fins de direct marketing. </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b/>
          <w:kern w:val="28"/>
          <w:sz w:val="18"/>
          <w:szCs w:val="18"/>
          <w:lang w:val="fr-FR"/>
        </w:rPr>
      </w:pPr>
      <w:r w:rsidRPr="00FE16A1">
        <w:rPr>
          <w:rFonts w:eastAsia="Times New Roman"/>
          <w:b/>
          <w:kern w:val="28"/>
          <w:sz w:val="18"/>
          <w:szCs w:val="18"/>
          <w:lang w:val="fr-FR"/>
        </w:rPr>
        <w:t>5.16.  DROIT APPLICABLE ET LITIGES</w:t>
      </w:r>
    </w:p>
    <w:p w:rsidR="00C23755" w:rsidRPr="00FE16A1" w:rsidRDefault="00C23755" w:rsidP="00C23755">
      <w:pPr>
        <w:widowControl w:val="0"/>
        <w:snapToGrid w:val="0"/>
        <w:contextualSpacing/>
        <w:outlineLvl w:val="0"/>
        <w:rPr>
          <w:rFonts w:eastAsia="Times New Roman"/>
          <w:b/>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5.16.1.</w:t>
      </w:r>
      <w:r w:rsidRPr="00FE16A1">
        <w:rPr>
          <w:rFonts w:eastAsia="Times New Roman"/>
          <w:b/>
          <w:kern w:val="28"/>
          <w:sz w:val="18"/>
          <w:szCs w:val="18"/>
          <w:lang w:val="fr-FR"/>
        </w:rPr>
        <w:t xml:space="preserve"> Droit applicable.</w:t>
      </w:r>
      <w:r w:rsidRPr="00FE16A1">
        <w:rPr>
          <w:rFonts w:eastAsia="Times New Roman"/>
          <w:kern w:val="28"/>
          <w:sz w:val="18"/>
          <w:szCs w:val="18"/>
          <w:lang w:val="fr-FR"/>
        </w:rPr>
        <w:t xml:space="preserve"> Le présent contrat-type est régi par le droit belge. </w:t>
      </w:r>
    </w:p>
    <w:p w:rsidR="00C23755" w:rsidRPr="00FE16A1" w:rsidRDefault="00C23755" w:rsidP="00C23755">
      <w:pPr>
        <w:widowControl w:val="0"/>
        <w:snapToGrid w:val="0"/>
        <w:contextualSpacing/>
        <w:outlineLvl w:val="0"/>
        <w:rPr>
          <w:rFonts w:eastAsia="Times New Roman"/>
          <w:kern w:val="28"/>
          <w:sz w:val="18"/>
          <w:szCs w:val="18"/>
          <w:lang w:val="fr-FR"/>
        </w:rPr>
      </w:pPr>
    </w:p>
    <w:p w:rsidR="00096E97" w:rsidRPr="00096E97" w:rsidRDefault="00C23755" w:rsidP="00096E97">
      <w:pPr>
        <w:widowControl w:val="0"/>
        <w:snapToGrid w:val="0"/>
        <w:contextualSpacing/>
        <w:outlineLvl w:val="0"/>
        <w:rPr>
          <w:rFonts w:eastAsia="Times New Roman"/>
          <w:b/>
          <w:kern w:val="28"/>
          <w:sz w:val="18"/>
          <w:szCs w:val="18"/>
        </w:rPr>
      </w:pPr>
      <w:r w:rsidRPr="00FE16A1">
        <w:rPr>
          <w:rFonts w:eastAsia="Times New Roman"/>
          <w:kern w:val="28"/>
          <w:sz w:val="18"/>
          <w:szCs w:val="18"/>
        </w:rPr>
        <w:t>5.16.2.</w:t>
      </w:r>
      <w:r w:rsidRPr="00FE16A1">
        <w:rPr>
          <w:rFonts w:eastAsia="Times New Roman"/>
          <w:b/>
          <w:kern w:val="28"/>
          <w:sz w:val="18"/>
          <w:szCs w:val="18"/>
        </w:rPr>
        <w:t xml:space="preserve"> Litige technique – expertise liante. </w:t>
      </w:r>
      <w:r w:rsidR="00096E97" w:rsidRPr="00FE16A1">
        <w:rPr>
          <w:rFonts w:eastAsia="Times New Roman"/>
          <w:b/>
          <w:kern w:val="28"/>
          <w:sz w:val="18"/>
          <w:szCs w:val="18"/>
        </w:rPr>
        <w:t xml:space="preserve">. </w:t>
      </w:r>
      <w:r w:rsidR="00096E97" w:rsidRPr="00FE16A1">
        <w:rPr>
          <w:rFonts w:eastAsia="Times New Roman"/>
          <w:kern w:val="28"/>
          <w:sz w:val="18"/>
          <w:szCs w:val="18"/>
        </w:rPr>
        <w:t>T</w:t>
      </w:r>
      <w:r w:rsidR="00096E97" w:rsidRPr="00FE16A1">
        <w:rPr>
          <w:rFonts w:eastAsia="Times New Roman"/>
          <w:kern w:val="28"/>
          <w:sz w:val="18"/>
          <w:szCs w:val="18"/>
          <w:lang w:val="fr-FR"/>
        </w:rPr>
        <w:t xml:space="preserve">out litige de nature exclusivement technique concernant l’exécution des travaux visés au présent contrat peut, à la demande d’une des parties acceptée expressément par l’autre partie lors de la survenance du litige, être porté devant l’ASBL Commission de conciliation-construction (Espace Jacquemotte, rue Haute 139 à 1000 Bruxelles - courriel : </w:t>
      </w:r>
      <w:hyperlink r:id="rId12" w:history="1">
        <w:r w:rsidR="00096E97" w:rsidRPr="00FE16A1">
          <w:rPr>
            <w:rStyle w:val="Lienhypertexte"/>
            <w:kern w:val="28"/>
            <w:sz w:val="18"/>
            <w:szCs w:val="18"/>
            <w:lang w:val="fr-FR"/>
          </w:rPr>
          <w:t>info@constructionconciliation.be</w:t>
        </w:r>
      </w:hyperlink>
      <w:r w:rsidR="00096E97" w:rsidRPr="00FE16A1">
        <w:rPr>
          <w:rFonts w:eastAsia="Times New Roman"/>
          <w:kern w:val="28"/>
          <w:sz w:val="18"/>
          <w:szCs w:val="18"/>
          <w:lang w:val="fr-FR"/>
        </w:rPr>
        <w:t xml:space="preserve"> - téléphone : 02/504.97.86 - fax : 02/504.97.84 - site internet : </w:t>
      </w:r>
      <w:hyperlink r:id="rId13" w:history="1">
        <w:r w:rsidR="00096E97" w:rsidRPr="00FE16A1">
          <w:rPr>
            <w:rStyle w:val="Lienhypertexte"/>
            <w:kern w:val="28"/>
            <w:sz w:val="18"/>
            <w:szCs w:val="18"/>
            <w:lang w:val="fr-FR"/>
          </w:rPr>
          <w:t>www.constructionconciliation.be</w:t>
        </w:r>
      </w:hyperlink>
      <w:r w:rsidR="00096E97" w:rsidRPr="00FE16A1">
        <w:rPr>
          <w:rFonts w:eastAsia="Times New Roman"/>
          <w:kern w:val="28"/>
          <w:sz w:val="18"/>
          <w:szCs w:val="18"/>
          <w:lang w:val="fr-FR"/>
        </w:rPr>
        <w:t xml:space="preserve">). </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Une fois que la Commission a pris connaissance du litige, l’autre partie ne peut plus se soustraire à la compétence de celle-ci. La Commission de conciliation peut désigner un expert-conciliateur qui intervient conformément au règlement de la Commission de conciliation-construction. Ledit expert assiste les parties en se basant sur ses connaissances techniques et s’efforce en premier lieu de les concilier. </w:t>
      </w:r>
    </w:p>
    <w:p w:rsidR="00C23755" w:rsidRPr="00FE16A1" w:rsidRDefault="00C23755" w:rsidP="00C23755">
      <w:pPr>
        <w:widowControl w:val="0"/>
        <w:snapToGrid w:val="0"/>
        <w:contextualSpacing/>
        <w:outlineLvl w:val="0"/>
        <w:rPr>
          <w:rFonts w:eastAsia="Times New Roman"/>
          <w:kern w:val="28"/>
          <w:sz w:val="18"/>
          <w:szCs w:val="18"/>
          <w:lang w:val="fr-FR"/>
        </w:rPr>
      </w:pPr>
      <w:r w:rsidRPr="00FE16A1">
        <w:rPr>
          <w:rFonts w:eastAsia="Times New Roman"/>
          <w:kern w:val="28"/>
          <w:sz w:val="18"/>
          <w:szCs w:val="18"/>
          <w:lang w:val="fr-FR"/>
        </w:rPr>
        <w:t xml:space="preserve">En cas de non-conciliation, l’expert-conciliateur rédige un rapport technique motivé qui lie les parties. </w:t>
      </w:r>
    </w:p>
    <w:p w:rsidR="004743B6" w:rsidRPr="00B43FAF" w:rsidRDefault="00C23755" w:rsidP="004B3173">
      <w:pPr>
        <w:contextualSpacing/>
        <w:rPr>
          <w:rFonts w:eastAsia="Times New Roman" w:cs="Arial"/>
          <w:spacing w:val="-3"/>
          <w:szCs w:val="20"/>
          <w:lang w:eastAsia="fr-BE"/>
        </w:rPr>
      </w:pPr>
      <w:r w:rsidRPr="00FE16A1">
        <w:rPr>
          <w:rFonts w:eastAsia="Times New Roman"/>
          <w:kern w:val="28"/>
          <w:sz w:val="18"/>
          <w:szCs w:val="18"/>
          <w:lang w:val="fr-FR"/>
        </w:rPr>
        <w:t>Le règlement de la Commission conciliation-construction est disponible sur son site internet précit</w:t>
      </w:r>
      <w:r w:rsidR="003375FF" w:rsidRPr="003375FF">
        <w:rPr>
          <w:rFonts w:eastAsia="Times New Roman"/>
          <w:kern w:val="28"/>
          <w:sz w:val="18"/>
          <w:szCs w:val="18"/>
          <w:lang w:val="fr-FR"/>
        </w:rPr>
        <w:t>é.</w:t>
      </w:r>
    </w:p>
    <w:sectPr w:rsidR="004743B6" w:rsidRPr="00B43FAF" w:rsidSect="00C248FF">
      <w:footerReference w:type="default" r:id="rId14"/>
      <w:headerReference w:type="first" r:id="rId15"/>
      <w:footerReference w:type="first" r:id="rId16"/>
      <w:pgSz w:w="11906" w:h="16838"/>
      <w:pgMar w:top="1417" w:right="1417" w:bottom="1417" w:left="1417" w:header="426"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A3B52" w15:done="0"/>
  <w15:commentEx w15:paraId="2FF2998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A95" w:rsidRDefault="00B42A95" w:rsidP="00E8127B">
      <w:r>
        <w:separator/>
      </w:r>
    </w:p>
  </w:endnote>
  <w:endnote w:type="continuationSeparator" w:id="0">
    <w:p w:rsidR="00B42A95" w:rsidRDefault="00B42A95" w:rsidP="00E812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6E" w:rsidRPr="002C4BC0" w:rsidRDefault="002C4BC0" w:rsidP="002C4BC0">
    <w:pPr>
      <w:spacing w:before="40" w:after="40" w:line="480" w:lineRule="auto"/>
      <w:jc w:val="left"/>
      <w:rPr>
        <w:rFonts w:asciiTheme="majorHAnsi" w:hAnsiTheme="majorHAnsi" w:cstheme="majorHAnsi"/>
        <w:color w:val="1F497D"/>
        <w:sz w:val="18"/>
        <w:szCs w:val="18"/>
      </w:rPr>
    </w:pPr>
    <w:r>
      <w:rPr>
        <w:rFonts w:asciiTheme="majorHAnsi" w:hAnsiTheme="majorHAnsi" w:cstheme="majorHAnsi"/>
        <w:b/>
        <w:bCs/>
        <w:sz w:val="20"/>
        <w:szCs w:val="20"/>
      </w:rPr>
      <w:t>Service Public de Wallonie</w:t>
    </w:r>
    <w:r w:rsidR="00DE356E" w:rsidRPr="00DE356E">
      <w:rPr>
        <w:rFonts w:asciiTheme="majorHAnsi" w:hAnsiTheme="majorHAnsi" w:cstheme="majorHAnsi"/>
        <w:b/>
        <w:bCs/>
        <w:color w:val="E37222"/>
        <w:sz w:val="20"/>
        <w:szCs w:val="20"/>
      </w:rPr>
      <w:t xml:space="preserve"> </w:t>
    </w:r>
    <w:r>
      <w:rPr>
        <w:rFonts w:asciiTheme="majorHAnsi" w:hAnsiTheme="majorHAnsi" w:cstheme="majorHAnsi"/>
        <w:b/>
        <w:bCs/>
        <w:color w:val="E37222"/>
        <w:sz w:val="20"/>
        <w:szCs w:val="20"/>
      </w:rPr>
      <w:t>territoire logement patrimoine énergie</w:t>
    </w:r>
    <w:r>
      <w:rPr>
        <w:rFonts w:asciiTheme="majorHAnsi" w:hAnsiTheme="majorHAnsi" w:cstheme="majorHAnsi"/>
        <w:color w:val="1F497D"/>
        <w:sz w:val="20"/>
        <w:szCs w:val="20"/>
      </w:rPr>
      <w:t xml:space="preserve"> </w:t>
    </w:r>
  </w:p>
  <w:p w:rsidR="00724A07" w:rsidRDefault="009C1909" w:rsidP="00DE356E">
    <w:pPr>
      <w:pStyle w:val="Pieddepage"/>
      <w:pBdr>
        <w:top w:val="thinThickSmallGap" w:sz="24" w:space="1" w:color="622423" w:themeColor="accent2" w:themeShade="7F"/>
      </w:pBdr>
      <w:rPr>
        <w:rFonts w:asciiTheme="majorHAnsi" w:hAnsiTheme="majorHAnsi"/>
      </w:rPr>
    </w:pPr>
    <w:r>
      <w:rPr>
        <w:rFonts w:asciiTheme="majorHAnsi" w:hAnsiTheme="majorHAnsi"/>
      </w:rPr>
      <w:t>Version n°4 du 01 janvier 2018</w:t>
    </w:r>
    <w:r w:rsidR="00DE356E">
      <w:rPr>
        <w:rFonts w:asciiTheme="majorHAnsi" w:hAnsiTheme="majorHAnsi"/>
      </w:rPr>
      <w:ptab w:relativeTo="margin" w:alignment="right" w:leader="none"/>
    </w:r>
    <w:r w:rsidR="00DE356E">
      <w:rPr>
        <w:rFonts w:asciiTheme="majorHAnsi" w:hAnsiTheme="majorHAnsi"/>
      </w:rPr>
      <w:t xml:space="preserve">Page </w:t>
    </w:r>
    <w:r w:rsidR="00537898" w:rsidRPr="00537898">
      <w:fldChar w:fldCharType="begin"/>
    </w:r>
    <w:r w:rsidR="00724A07">
      <w:instrText xml:space="preserve"> PAGE   \* MERGEFORMAT </w:instrText>
    </w:r>
    <w:r w:rsidR="00537898" w:rsidRPr="00537898">
      <w:fldChar w:fldCharType="separate"/>
    </w:r>
    <w:r w:rsidR="00300E04" w:rsidRPr="00300E04">
      <w:rPr>
        <w:rFonts w:asciiTheme="majorHAnsi" w:hAnsiTheme="majorHAnsi"/>
        <w:noProof/>
      </w:rPr>
      <w:t>16</w:t>
    </w:r>
    <w:r w:rsidR="00537898">
      <w:rPr>
        <w:rFonts w:asciiTheme="majorHAnsi" w:hAnsiTheme="majorHAnsi"/>
        <w:noProof/>
      </w:rPr>
      <w:fldChar w:fldCharType="end"/>
    </w:r>
  </w:p>
  <w:p w:rsidR="00724A07" w:rsidRDefault="00724A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FF" w:rsidRPr="002C4BC0" w:rsidRDefault="00C248FF" w:rsidP="00C248FF">
    <w:pPr>
      <w:spacing w:before="40" w:after="40" w:line="480" w:lineRule="auto"/>
      <w:jc w:val="left"/>
      <w:rPr>
        <w:rFonts w:asciiTheme="majorHAnsi" w:hAnsiTheme="majorHAnsi" w:cstheme="majorHAnsi"/>
        <w:color w:val="1F497D"/>
        <w:sz w:val="18"/>
        <w:szCs w:val="18"/>
      </w:rPr>
    </w:pPr>
    <w:r>
      <w:rPr>
        <w:rFonts w:asciiTheme="majorHAnsi" w:hAnsiTheme="majorHAnsi" w:cstheme="majorHAnsi"/>
        <w:b/>
        <w:bCs/>
        <w:sz w:val="20"/>
        <w:szCs w:val="20"/>
      </w:rPr>
      <w:t>Service Public de Wallonie</w:t>
    </w:r>
    <w:r w:rsidRPr="00DE356E">
      <w:rPr>
        <w:rFonts w:asciiTheme="majorHAnsi" w:hAnsiTheme="majorHAnsi" w:cstheme="majorHAnsi"/>
        <w:b/>
        <w:bCs/>
        <w:color w:val="E37222"/>
        <w:sz w:val="20"/>
        <w:szCs w:val="20"/>
      </w:rPr>
      <w:t xml:space="preserve"> </w:t>
    </w:r>
    <w:r>
      <w:rPr>
        <w:rFonts w:asciiTheme="majorHAnsi" w:hAnsiTheme="majorHAnsi" w:cstheme="majorHAnsi"/>
        <w:b/>
        <w:bCs/>
        <w:color w:val="E37222"/>
        <w:sz w:val="20"/>
        <w:szCs w:val="20"/>
      </w:rPr>
      <w:t>territoire logement patrimoine énergie</w:t>
    </w:r>
    <w:r>
      <w:rPr>
        <w:rFonts w:asciiTheme="majorHAnsi" w:hAnsiTheme="majorHAnsi" w:cstheme="majorHAnsi"/>
        <w:color w:val="1F497D"/>
        <w:sz w:val="20"/>
        <w:szCs w:val="20"/>
      </w:rPr>
      <w:t xml:space="preserve"> </w:t>
    </w:r>
  </w:p>
  <w:p w:rsidR="00C248FF" w:rsidRDefault="009C1909" w:rsidP="00C248FF">
    <w:pPr>
      <w:pStyle w:val="Pieddepage"/>
      <w:pBdr>
        <w:top w:val="thinThickSmallGap" w:sz="24" w:space="1" w:color="622423" w:themeColor="accent2" w:themeShade="7F"/>
      </w:pBdr>
      <w:rPr>
        <w:rFonts w:asciiTheme="majorHAnsi" w:hAnsiTheme="majorHAnsi"/>
      </w:rPr>
    </w:pPr>
    <w:r>
      <w:rPr>
        <w:rFonts w:asciiTheme="majorHAnsi" w:hAnsiTheme="majorHAnsi"/>
      </w:rPr>
      <w:t>Version n°4 du 01 Janvier 2018</w:t>
    </w:r>
    <w:r w:rsidR="00C248FF">
      <w:rPr>
        <w:rFonts w:asciiTheme="majorHAnsi" w:hAnsiTheme="majorHAnsi"/>
      </w:rPr>
      <w:ptab w:relativeTo="margin" w:alignment="right" w:leader="none"/>
    </w:r>
    <w:r w:rsidR="00C248FF">
      <w:rPr>
        <w:rFonts w:asciiTheme="majorHAnsi" w:hAnsiTheme="majorHAnsi"/>
      </w:rPr>
      <w:t xml:space="preserve">Page </w:t>
    </w:r>
    <w:r w:rsidR="00537898" w:rsidRPr="00537898">
      <w:fldChar w:fldCharType="begin"/>
    </w:r>
    <w:r w:rsidR="00C248FF">
      <w:instrText xml:space="preserve"> PAGE   \* MERGEFORMAT </w:instrText>
    </w:r>
    <w:r w:rsidR="00537898" w:rsidRPr="00537898">
      <w:fldChar w:fldCharType="separate"/>
    </w:r>
    <w:r w:rsidRPr="009C1909">
      <w:rPr>
        <w:rFonts w:asciiTheme="majorHAnsi" w:hAnsiTheme="majorHAnsi"/>
        <w:noProof/>
      </w:rPr>
      <w:t>1</w:t>
    </w:r>
    <w:r w:rsidR="00537898">
      <w:rPr>
        <w:rFonts w:asciiTheme="majorHAnsi" w:hAnsiTheme="majorHAnsi"/>
        <w:noProof/>
      </w:rPr>
      <w:fldChar w:fldCharType="end"/>
    </w:r>
  </w:p>
  <w:p w:rsidR="00C248FF" w:rsidRDefault="00C248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A95" w:rsidRDefault="00B42A95" w:rsidP="00E8127B">
      <w:r>
        <w:separator/>
      </w:r>
    </w:p>
  </w:footnote>
  <w:footnote w:type="continuationSeparator" w:id="0">
    <w:p w:rsidR="00B42A95" w:rsidRDefault="00B42A95" w:rsidP="00E8127B">
      <w:r>
        <w:continuationSeparator/>
      </w:r>
    </w:p>
  </w:footnote>
  <w:footnote w:id="1">
    <w:p w:rsidR="00724A07" w:rsidRDefault="00724A07">
      <w:pPr>
        <w:pStyle w:val="Notedebasdepage"/>
        <w:spacing w:after="60"/>
        <w:rPr>
          <w:rFonts w:cs="Arial"/>
          <w:sz w:val="18"/>
          <w:szCs w:val="18"/>
        </w:rPr>
      </w:pPr>
      <w:r w:rsidRPr="00CE7C1F">
        <w:rPr>
          <w:rStyle w:val="Appelnotedebasdep"/>
          <w:rFonts w:cs="Arial"/>
          <w:sz w:val="18"/>
          <w:szCs w:val="18"/>
        </w:rPr>
        <w:footnoteRef/>
      </w:r>
      <w:r w:rsidRPr="00CE7C1F">
        <w:rPr>
          <w:rFonts w:cs="Arial"/>
          <w:sz w:val="18"/>
          <w:szCs w:val="18"/>
        </w:rPr>
        <w:t xml:space="preserve"> Arrêté du Gouvernement wallon du 30 novembre 2006 relatif à la promotion de l’électricité produite au moyen de sources d’énergie renouvelables ou de cogénération, tel que modifié par </w:t>
      </w:r>
      <w:r w:rsidRPr="007278E7">
        <w:rPr>
          <w:rFonts w:cs="Arial"/>
          <w:sz w:val="18"/>
          <w:szCs w:val="18"/>
        </w:rPr>
        <w:t>l’AGW</w:t>
      </w:r>
      <w:r w:rsidRPr="00CE7C1F">
        <w:rPr>
          <w:rFonts w:cs="Arial"/>
          <w:sz w:val="18"/>
          <w:szCs w:val="18"/>
        </w:rPr>
        <w:t xml:space="preserve"> du 3 avril 2014</w:t>
      </w:r>
    </w:p>
  </w:footnote>
  <w:footnote w:id="2">
    <w:p w:rsidR="00724A07" w:rsidRDefault="00724A07">
      <w:pPr>
        <w:pStyle w:val="Notedebasdepage"/>
        <w:spacing w:after="60"/>
        <w:rPr>
          <w:rFonts w:cs="Arial"/>
          <w:sz w:val="18"/>
          <w:szCs w:val="18"/>
        </w:rPr>
      </w:pPr>
      <w:r w:rsidRPr="00CE7C1F">
        <w:rPr>
          <w:rStyle w:val="Appelnotedebasdep"/>
          <w:rFonts w:cs="Arial"/>
          <w:sz w:val="18"/>
          <w:szCs w:val="18"/>
        </w:rPr>
        <w:footnoteRef/>
      </w:r>
      <w:r w:rsidRPr="00CE7C1F">
        <w:rPr>
          <w:rFonts w:cs="Arial"/>
          <w:sz w:val="18"/>
          <w:szCs w:val="18"/>
        </w:rPr>
        <w:t xml:space="preserve"> On entend par collaborateur, un associé ou un employé</w:t>
      </w:r>
    </w:p>
  </w:footnote>
  <w:footnote w:id="3">
    <w:p w:rsidR="00724A07" w:rsidRDefault="00724A07">
      <w:pPr>
        <w:pStyle w:val="Notedebasdepage"/>
        <w:spacing w:after="60"/>
        <w:rPr>
          <w:sz w:val="18"/>
          <w:szCs w:val="18"/>
        </w:rPr>
      </w:pPr>
      <w:r w:rsidRPr="00CE7C1F">
        <w:rPr>
          <w:rStyle w:val="Appelnotedebasdep"/>
          <w:rFonts w:cs="Arial"/>
          <w:sz w:val="18"/>
          <w:szCs w:val="18"/>
        </w:rPr>
        <w:footnoteRef/>
      </w:r>
      <w:r w:rsidRPr="00CE7C1F">
        <w:rPr>
          <w:rFonts w:cs="Arial"/>
          <w:sz w:val="18"/>
          <w:szCs w:val="18"/>
        </w:rPr>
        <w:t xml:space="preserve"> Une des conditions de labellisation à respecter est de compter parmi ses membres</w:t>
      </w:r>
      <w:r w:rsidRPr="00CE7C1F">
        <w:rPr>
          <w:rFonts w:eastAsia="Times New Roman" w:cs="Arial"/>
          <w:kern w:val="28"/>
          <w:sz w:val="18"/>
          <w:szCs w:val="18"/>
        </w:rPr>
        <w:t xml:space="preserve"> statutaires, son personnel ou ses collaborateurs, une personne physique répondant aux conditions de formation photovoltaïque reconnue par la Région wallonne</w:t>
      </w:r>
    </w:p>
  </w:footnote>
  <w:footnote w:id="4">
    <w:p w:rsidR="00724A07" w:rsidRDefault="00724A07">
      <w:pPr>
        <w:pStyle w:val="Notedebasdepage"/>
        <w:spacing w:after="60"/>
        <w:rPr>
          <w:sz w:val="18"/>
          <w:szCs w:val="18"/>
        </w:rPr>
      </w:pPr>
      <w:r w:rsidRPr="00CE7C1F">
        <w:rPr>
          <w:rStyle w:val="Appelnotedebasdep"/>
          <w:sz w:val="18"/>
          <w:szCs w:val="18"/>
        </w:rPr>
        <w:footnoteRef/>
      </w:r>
      <w:r w:rsidRPr="00CE7C1F">
        <w:rPr>
          <w:sz w:val="18"/>
          <w:szCs w:val="18"/>
        </w:rPr>
        <w:t xml:space="preserve"> </w:t>
      </w:r>
      <w:r w:rsidR="000D224F" w:rsidRPr="00383A58">
        <w:rPr>
          <w:sz w:val="18"/>
          <w:szCs w:val="18"/>
        </w:rPr>
        <w:t>Personne légalement habilitée à représenter l</w:t>
      </w:r>
      <w:r w:rsidR="000D224F">
        <w:rPr>
          <w:sz w:val="18"/>
          <w:szCs w:val="18"/>
        </w:rPr>
        <w:t>’entreprise</w:t>
      </w:r>
    </w:p>
  </w:footnote>
  <w:footnote w:id="5">
    <w:p w:rsidR="00724A07" w:rsidRDefault="00724A07">
      <w:pPr>
        <w:pStyle w:val="Notedebasdepage"/>
        <w:spacing w:after="60"/>
      </w:pPr>
    </w:p>
  </w:footnote>
  <w:footnote w:id="6">
    <w:p w:rsidR="00634708" w:rsidRPr="00634708" w:rsidRDefault="00634708" w:rsidP="00634708">
      <w:pPr>
        <w:pStyle w:val="Notedebasdepage"/>
        <w:spacing w:after="60"/>
        <w:rPr>
          <w:rFonts w:cs="Arial"/>
          <w:sz w:val="16"/>
          <w:szCs w:val="16"/>
        </w:rPr>
      </w:pPr>
      <w:r w:rsidRPr="00634708">
        <w:rPr>
          <w:rStyle w:val="Appelnotedebasdep"/>
          <w:rFonts w:cs="Arial"/>
          <w:sz w:val="16"/>
          <w:szCs w:val="16"/>
        </w:rPr>
        <w:footnoteRef/>
      </w:r>
      <w:r w:rsidRPr="00634708">
        <w:rPr>
          <w:rFonts w:cs="Arial"/>
          <w:sz w:val="16"/>
          <w:szCs w:val="16"/>
        </w:rPr>
        <w:t xml:space="preserve"> Arrêté du Gouvernement wallon du 30 novembre 2006 relatif à la promotion de l’électricité produite au moyen de sources d’énergie renouvelables ou de cogénération, tel que modifié par l’AGW du 3 avril 2014</w:t>
      </w:r>
    </w:p>
  </w:footnote>
  <w:footnote w:id="7">
    <w:p w:rsidR="00634708" w:rsidRDefault="00634708" w:rsidP="00634708">
      <w:pPr>
        <w:pStyle w:val="Notedebasdepage"/>
        <w:spacing w:after="60"/>
        <w:rPr>
          <w:rFonts w:cs="Arial"/>
          <w:sz w:val="18"/>
          <w:szCs w:val="18"/>
        </w:rPr>
      </w:pPr>
      <w:r w:rsidRPr="00634708">
        <w:rPr>
          <w:rStyle w:val="Appelnotedebasdep"/>
          <w:rFonts w:cs="Arial"/>
          <w:sz w:val="16"/>
          <w:szCs w:val="16"/>
        </w:rPr>
        <w:footnoteRef/>
      </w:r>
      <w:r w:rsidRPr="00634708">
        <w:rPr>
          <w:rFonts w:cs="Arial"/>
          <w:sz w:val="16"/>
          <w:szCs w:val="16"/>
        </w:rPr>
        <w:t xml:space="preserve"> On entend par collaborateur, un associé ou un employé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FF" w:rsidRDefault="00C248FF" w:rsidP="00C248FF">
    <w:pPr>
      <w:pStyle w:val="En-tte"/>
      <w:ind w:left="-851"/>
    </w:pPr>
    <w:r>
      <w:rPr>
        <w:noProof/>
        <w:lang w:eastAsia="fr-BE"/>
      </w:rPr>
      <w:drawing>
        <wp:inline distT="0" distB="0" distL="0" distR="0">
          <wp:extent cx="1443038" cy="867476"/>
          <wp:effectExtent l="19050" t="0" r="4762" b="0"/>
          <wp:docPr id="3" name="Image 2" descr="spw_en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ene_fr.jpg"/>
                  <pic:cNvPicPr/>
                </pic:nvPicPr>
                <pic:blipFill>
                  <a:blip r:embed="rId1"/>
                  <a:stretch>
                    <a:fillRect/>
                  </a:stretch>
                </pic:blipFill>
                <pic:spPr>
                  <a:xfrm>
                    <a:off x="0" y="0"/>
                    <a:ext cx="1445946" cy="8692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81E"/>
    <w:multiLevelType w:val="hybridMultilevel"/>
    <w:tmpl w:val="4238E468"/>
    <w:lvl w:ilvl="0" w:tplc="2574464E">
      <w:start w:val="1"/>
      <w:numFmt w:val="decimal"/>
      <w:lvlText w:val="%1."/>
      <w:lvlJc w:val="left"/>
      <w:pPr>
        <w:ind w:left="720" w:hanging="360"/>
      </w:pPr>
      <w:rPr>
        <w:rFonts w:ascii="Arial" w:eastAsia="Times New Roman" w:hAnsi="Arial" w:cs="Arial"/>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BC01F8"/>
    <w:multiLevelType w:val="hybridMultilevel"/>
    <w:tmpl w:val="668A28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2229E6"/>
    <w:multiLevelType w:val="hybridMultilevel"/>
    <w:tmpl w:val="3F400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A14D0"/>
    <w:multiLevelType w:val="hybridMultilevel"/>
    <w:tmpl w:val="6E5E8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5687AA0"/>
    <w:multiLevelType w:val="hybridMultilevel"/>
    <w:tmpl w:val="3C6A1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ECF3243"/>
    <w:multiLevelType w:val="hybridMultilevel"/>
    <w:tmpl w:val="F7F2B7FE"/>
    <w:lvl w:ilvl="0" w:tplc="DADA8BF6">
      <w:start w:val="1"/>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6">
    <w:nsid w:val="22B074CA"/>
    <w:multiLevelType w:val="hybridMultilevel"/>
    <w:tmpl w:val="6A5A7564"/>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683361"/>
    <w:multiLevelType w:val="hybridMultilevel"/>
    <w:tmpl w:val="8438E89C"/>
    <w:lvl w:ilvl="0" w:tplc="080C0001">
      <w:start w:val="1"/>
      <w:numFmt w:val="bullet"/>
      <w:lvlText w:val=""/>
      <w:lvlJc w:val="left"/>
      <w:pPr>
        <w:ind w:left="1578" w:hanging="360"/>
      </w:pPr>
      <w:rPr>
        <w:rFonts w:ascii="Symbol" w:hAnsi="Symbol" w:hint="default"/>
      </w:rPr>
    </w:lvl>
    <w:lvl w:ilvl="1" w:tplc="04070003" w:tentative="1">
      <w:start w:val="1"/>
      <w:numFmt w:val="bullet"/>
      <w:lvlText w:val="o"/>
      <w:lvlJc w:val="left"/>
      <w:pPr>
        <w:ind w:left="2298" w:hanging="360"/>
      </w:pPr>
      <w:rPr>
        <w:rFonts w:ascii="Courier New" w:hAnsi="Courier New" w:cs="Courier New" w:hint="default"/>
      </w:rPr>
    </w:lvl>
    <w:lvl w:ilvl="2" w:tplc="04070005" w:tentative="1">
      <w:start w:val="1"/>
      <w:numFmt w:val="bullet"/>
      <w:lvlText w:val=""/>
      <w:lvlJc w:val="left"/>
      <w:pPr>
        <w:ind w:left="3018" w:hanging="360"/>
      </w:pPr>
      <w:rPr>
        <w:rFonts w:ascii="Wingdings" w:hAnsi="Wingdings" w:hint="default"/>
      </w:rPr>
    </w:lvl>
    <w:lvl w:ilvl="3" w:tplc="04070001" w:tentative="1">
      <w:start w:val="1"/>
      <w:numFmt w:val="bullet"/>
      <w:lvlText w:val=""/>
      <w:lvlJc w:val="left"/>
      <w:pPr>
        <w:ind w:left="3738" w:hanging="360"/>
      </w:pPr>
      <w:rPr>
        <w:rFonts w:ascii="Symbol" w:hAnsi="Symbol" w:hint="default"/>
      </w:rPr>
    </w:lvl>
    <w:lvl w:ilvl="4" w:tplc="04070003" w:tentative="1">
      <w:start w:val="1"/>
      <w:numFmt w:val="bullet"/>
      <w:lvlText w:val="o"/>
      <w:lvlJc w:val="left"/>
      <w:pPr>
        <w:ind w:left="4458" w:hanging="360"/>
      </w:pPr>
      <w:rPr>
        <w:rFonts w:ascii="Courier New" w:hAnsi="Courier New" w:cs="Courier New" w:hint="default"/>
      </w:rPr>
    </w:lvl>
    <w:lvl w:ilvl="5" w:tplc="04070005" w:tentative="1">
      <w:start w:val="1"/>
      <w:numFmt w:val="bullet"/>
      <w:lvlText w:val=""/>
      <w:lvlJc w:val="left"/>
      <w:pPr>
        <w:ind w:left="5178" w:hanging="360"/>
      </w:pPr>
      <w:rPr>
        <w:rFonts w:ascii="Wingdings" w:hAnsi="Wingdings" w:hint="default"/>
      </w:rPr>
    </w:lvl>
    <w:lvl w:ilvl="6" w:tplc="04070001" w:tentative="1">
      <w:start w:val="1"/>
      <w:numFmt w:val="bullet"/>
      <w:lvlText w:val=""/>
      <w:lvlJc w:val="left"/>
      <w:pPr>
        <w:ind w:left="5898" w:hanging="360"/>
      </w:pPr>
      <w:rPr>
        <w:rFonts w:ascii="Symbol" w:hAnsi="Symbol" w:hint="default"/>
      </w:rPr>
    </w:lvl>
    <w:lvl w:ilvl="7" w:tplc="04070003" w:tentative="1">
      <w:start w:val="1"/>
      <w:numFmt w:val="bullet"/>
      <w:lvlText w:val="o"/>
      <w:lvlJc w:val="left"/>
      <w:pPr>
        <w:ind w:left="6618" w:hanging="360"/>
      </w:pPr>
      <w:rPr>
        <w:rFonts w:ascii="Courier New" w:hAnsi="Courier New" w:cs="Courier New" w:hint="default"/>
      </w:rPr>
    </w:lvl>
    <w:lvl w:ilvl="8" w:tplc="04070005" w:tentative="1">
      <w:start w:val="1"/>
      <w:numFmt w:val="bullet"/>
      <w:lvlText w:val=""/>
      <w:lvlJc w:val="left"/>
      <w:pPr>
        <w:ind w:left="7338" w:hanging="360"/>
      </w:pPr>
      <w:rPr>
        <w:rFonts w:ascii="Wingdings" w:hAnsi="Wingdings" w:hint="default"/>
      </w:rPr>
    </w:lvl>
  </w:abstractNum>
  <w:abstractNum w:abstractNumId="8">
    <w:nsid w:val="27813781"/>
    <w:multiLevelType w:val="hybridMultilevel"/>
    <w:tmpl w:val="063C8F1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334B7D"/>
    <w:multiLevelType w:val="hybridMultilevel"/>
    <w:tmpl w:val="8F927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B418E3"/>
    <w:multiLevelType w:val="hybridMultilevel"/>
    <w:tmpl w:val="F9C6A68C"/>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635C22"/>
    <w:multiLevelType w:val="hybridMultilevel"/>
    <w:tmpl w:val="437C8104"/>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34B95A37"/>
    <w:multiLevelType w:val="hybridMultilevel"/>
    <w:tmpl w:val="8398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EA447CE"/>
    <w:multiLevelType w:val="hybridMultilevel"/>
    <w:tmpl w:val="F364DF24"/>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4">
    <w:nsid w:val="40F71838"/>
    <w:multiLevelType w:val="hybridMultilevel"/>
    <w:tmpl w:val="B22249FC"/>
    <w:lvl w:ilvl="0" w:tplc="87CE786E">
      <w:start w:val="1"/>
      <w:numFmt w:val="bullet"/>
      <w:lvlText w:val="•"/>
      <w:lvlJc w:val="left"/>
      <w:pPr>
        <w:ind w:left="1440" w:hanging="360"/>
      </w:pPr>
      <w:rPr>
        <w:rFonts w:ascii="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1657490"/>
    <w:multiLevelType w:val="multilevel"/>
    <w:tmpl w:val="4170C002"/>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1E351D7"/>
    <w:multiLevelType w:val="hybridMultilevel"/>
    <w:tmpl w:val="D5A0EFFC"/>
    <w:lvl w:ilvl="0" w:tplc="08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60F730D"/>
    <w:multiLevelType w:val="hybridMultilevel"/>
    <w:tmpl w:val="108899B0"/>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46F84AFB"/>
    <w:multiLevelType w:val="hybridMultilevel"/>
    <w:tmpl w:val="673E477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C33987"/>
    <w:multiLevelType w:val="hybridMultilevel"/>
    <w:tmpl w:val="74F8CAA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1D7F21"/>
    <w:multiLevelType w:val="hybridMultilevel"/>
    <w:tmpl w:val="AF18C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B5532D0"/>
    <w:multiLevelType w:val="hybridMultilevel"/>
    <w:tmpl w:val="0B064306"/>
    <w:lvl w:ilvl="0" w:tplc="37984D1A">
      <w:start w:val="1"/>
      <w:numFmt w:val="decimal"/>
      <w:lvlText w:val="%1."/>
      <w:lvlJc w:val="left"/>
      <w:pPr>
        <w:ind w:left="1004" w:hanging="360"/>
      </w:pPr>
      <w:rPr>
        <w:rFonts w:hint="default"/>
      </w:rPr>
    </w:lvl>
    <w:lvl w:ilvl="1" w:tplc="080C0001">
      <w:start w:val="1"/>
      <w:numFmt w:val="bullet"/>
      <w:lvlText w:val=""/>
      <w:lvlJc w:val="left"/>
      <w:pPr>
        <w:ind w:left="1724" w:hanging="360"/>
      </w:pPr>
      <w:rPr>
        <w:rFonts w:ascii="Symbol" w:hAnsi="Symbol" w:hint="default"/>
      </w:r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nsid w:val="54225D06"/>
    <w:multiLevelType w:val="hybridMultilevel"/>
    <w:tmpl w:val="F68E693E"/>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860F51"/>
    <w:multiLevelType w:val="hybridMultilevel"/>
    <w:tmpl w:val="92D2093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571E6655"/>
    <w:multiLevelType w:val="hybridMultilevel"/>
    <w:tmpl w:val="BB704D30"/>
    <w:lvl w:ilvl="0" w:tplc="080C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585742D5"/>
    <w:multiLevelType w:val="hybridMultilevel"/>
    <w:tmpl w:val="3E1AF49E"/>
    <w:lvl w:ilvl="0" w:tplc="080C0001">
      <w:start w:val="1"/>
      <w:numFmt w:val="bullet"/>
      <w:lvlText w:val=""/>
      <w:lvlJc w:val="left"/>
      <w:pPr>
        <w:ind w:left="1218" w:hanging="360"/>
      </w:pPr>
      <w:rPr>
        <w:rFonts w:ascii="Symbol" w:hAnsi="Symbol" w:hint="default"/>
      </w:rPr>
    </w:lvl>
    <w:lvl w:ilvl="1" w:tplc="080C0003" w:tentative="1">
      <w:start w:val="1"/>
      <w:numFmt w:val="bullet"/>
      <w:lvlText w:val="o"/>
      <w:lvlJc w:val="left"/>
      <w:pPr>
        <w:ind w:left="1938" w:hanging="360"/>
      </w:pPr>
      <w:rPr>
        <w:rFonts w:ascii="Courier New" w:hAnsi="Courier New" w:cs="Courier New" w:hint="default"/>
      </w:rPr>
    </w:lvl>
    <w:lvl w:ilvl="2" w:tplc="080C0005" w:tentative="1">
      <w:start w:val="1"/>
      <w:numFmt w:val="bullet"/>
      <w:lvlText w:val=""/>
      <w:lvlJc w:val="left"/>
      <w:pPr>
        <w:ind w:left="2658" w:hanging="360"/>
      </w:pPr>
      <w:rPr>
        <w:rFonts w:ascii="Wingdings" w:hAnsi="Wingdings" w:hint="default"/>
      </w:rPr>
    </w:lvl>
    <w:lvl w:ilvl="3" w:tplc="080C0001" w:tentative="1">
      <w:start w:val="1"/>
      <w:numFmt w:val="bullet"/>
      <w:lvlText w:val=""/>
      <w:lvlJc w:val="left"/>
      <w:pPr>
        <w:ind w:left="3378" w:hanging="360"/>
      </w:pPr>
      <w:rPr>
        <w:rFonts w:ascii="Symbol" w:hAnsi="Symbol" w:hint="default"/>
      </w:rPr>
    </w:lvl>
    <w:lvl w:ilvl="4" w:tplc="080C0003" w:tentative="1">
      <w:start w:val="1"/>
      <w:numFmt w:val="bullet"/>
      <w:lvlText w:val="o"/>
      <w:lvlJc w:val="left"/>
      <w:pPr>
        <w:ind w:left="4098" w:hanging="360"/>
      </w:pPr>
      <w:rPr>
        <w:rFonts w:ascii="Courier New" w:hAnsi="Courier New" w:cs="Courier New" w:hint="default"/>
      </w:rPr>
    </w:lvl>
    <w:lvl w:ilvl="5" w:tplc="080C0005" w:tentative="1">
      <w:start w:val="1"/>
      <w:numFmt w:val="bullet"/>
      <w:lvlText w:val=""/>
      <w:lvlJc w:val="left"/>
      <w:pPr>
        <w:ind w:left="4818" w:hanging="360"/>
      </w:pPr>
      <w:rPr>
        <w:rFonts w:ascii="Wingdings" w:hAnsi="Wingdings" w:hint="default"/>
      </w:rPr>
    </w:lvl>
    <w:lvl w:ilvl="6" w:tplc="080C0001" w:tentative="1">
      <w:start w:val="1"/>
      <w:numFmt w:val="bullet"/>
      <w:lvlText w:val=""/>
      <w:lvlJc w:val="left"/>
      <w:pPr>
        <w:ind w:left="5538" w:hanging="360"/>
      </w:pPr>
      <w:rPr>
        <w:rFonts w:ascii="Symbol" w:hAnsi="Symbol" w:hint="default"/>
      </w:rPr>
    </w:lvl>
    <w:lvl w:ilvl="7" w:tplc="080C0003" w:tentative="1">
      <w:start w:val="1"/>
      <w:numFmt w:val="bullet"/>
      <w:lvlText w:val="o"/>
      <w:lvlJc w:val="left"/>
      <w:pPr>
        <w:ind w:left="6258" w:hanging="360"/>
      </w:pPr>
      <w:rPr>
        <w:rFonts w:ascii="Courier New" w:hAnsi="Courier New" w:cs="Courier New" w:hint="default"/>
      </w:rPr>
    </w:lvl>
    <w:lvl w:ilvl="8" w:tplc="080C0005" w:tentative="1">
      <w:start w:val="1"/>
      <w:numFmt w:val="bullet"/>
      <w:lvlText w:val=""/>
      <w:lvlJc w:val="left"/>
      <w:pPr>
        <w:ind w:left="6978" w:hanging="360"/>
      </w:pPr>
      <w:rPr>
        <w:rFonts w:ascii="Wingdings" w:hAnsi="Wingdings" w:hint="default"/>
      </w:rPr>
    </w:lvl>
  </w:abstractNum>
  <w:abstractNum w:abstractNumId="26">
    <w:nsid w:val="58D47A1D"/>
    <w:multiLevelType w:val="hybridMultilevel"/>
    <w:tmpl w:val="E5489F6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nsid w:val="5AD316E4"/>
    <w:multiLevelType w:val="hybridMultilevel"/>
    <w:tmpl w:val="AEDA6DE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60543358"/>
    <w:multiLevelType w:val="hybridMultilevel"/>
    <w:tmpl w:val="D5386A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37B3CA6"/>
    <w:multiLevelType w:val="hybridMultilevel"/>
    <w:tmpl w:val="7DCEDE58"/>
    <w:lvl w:ilvl="0" w:tplc="6590C3B6">
      <w:start w:val="1"/>
      <w:numFmt w:val="decimal"/>
      <w:pStyle w:val="Paragraphedeliste"/>
      <w:lvlText w:val="%1."/>
      <w:lvlJc w:val="left"/>
      <w:pPr>
        <w:ind w:left="1070" w:hanging="360"/>
      </w:pPr>
      <w:rPr>
        <w:rFonts w:hint="default"/>
        <w:sz w:val="22"/>
        <w:szCs w:val="22"/>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0">
    <w:nsid w:val="6924515F"/>
    <w:multiLevelType w:val="hybridMultilevel"/>
    <w:tmpl w:val="2B328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BD45FFC"/>
    <w:multiLevelType w:val="multilevel"/>
    <w:tmpl w:val="234C76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004BD"/>
    <w:multiLevelType w:val="hybridMultilevel"/>
    <w:tmpl w:val="3C18C8D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nsid w:val="6CFF4AE6"/>
    <w:multiLevelType w:val="hybridMultilevel"/>
    <w:tmpl w:val="87BEEEB4"/>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1B9162B"/>
    <w:multiLevelType w:val="hybridMultilevel"/>
    <w:tmpl w:val="3EE8AC3A"/>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9C1EB5"/>
    <w:multiLevelType w:val="hybridMultilevel"/>
    <w:tmpl w:val="8C562DF0"/>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nsid w:val="740532BD"/>
    <w:multiLevelType w:val="multilevel"/>
    <w:tmpl w:val="E40E87AE"/>
    <w:lvl w:ilvl="0">
      <w:start w:val="1"/>
      <w:numFmt w:val="upperRoman"/>
      <w:pStyle w:val="Titre1"/>
      <w:suff w:val="space"/>
      <w:lvlText w:val="%1"/>
      <w:lvlJc w:val="left"/>
      <w:pPr>
        <w:ind w:left="0" w:firstLine="0"/>
      </w:pPr>
    </w:lvl>
    <w:lvl w:ilvl="1">
      <w:start w:val="1"/>
      <w:numFmt w:val="decimal"/>
      <w:pStyle w:val="Titre2"/>
      <w:suff w:val="space"/>
      <w:lvlText w:val="%1.%2"/>
      <w:lvlJc w:val="left"/>
      <w:pPr>
        <w:ind w:left="851" w:firstLine="0"/>
      </w:pPr>
    </w:lvl>
    <w:lvl w:ilvl="2">
      <w:start w:val="1"/>
      <w:numFmt w:val="decimal"/>
      <w:pStyle w:val="Titre3"/>
      <w:suff w:val="space"/>
      <w:lvlText w:val="%1.%2.%3"/>
      <w:lvlJc w:val="left"/>
      <w:pPr>
        <w:ind w:left="993" w:firstLine="0"/>
      </w:pPr>
    </w:lvl>
    <w:lvl w:ilvl="3">
      <w:start w:val="1"/>
      <w:numFmt w:val="upperLetter"/>
      <w:pStyle w:val="Titre4"/>
      <w:lvlText w:val="%4"/>
      <w:lvlJc w:val="left"/>
      <w:pPr>
        <w:tabs>
          <w:tab w:val="num" w:pos="360"/>
        </w:tabs>
        <w:ind w:left="170" w:hanging="170"/>
      </w:pPr>
    </w:lvl>
    <w:lvl w:ilvl="4">
      <w:start w:val="1"/>
      <w:numFmt w:val="decimal"/>
      <w:pStyle w:val="Titre5"/>
      <w:lvlText w:val="%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upperLetter"/>
      <w:lvlText w:val="%9."/>
      <w:lvlJc w:val="left"/>
      <w:pPr>
        <w:tabs>
          <w:tab w:val="num" w:pos="360"/>
        </w:tabs>
        <w:ind w:left="284" w:hanging="284"/>
      </w:pPr>
    </w:lvl>
  </w:abstractNum>
  <w:abstractNum w:abstractNumId="37">
    <w:nsid w:val="74B51CCA"/>
    <w:multiLevelType w:val="hybridMultilevel"/>
    <w:tmpl w:val="4B2674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nsid w:val="74BE613D"/>
    <w:multiLevelType w:val="hybridMultilevel"/>
    <w:tmpl w:val="5B4CF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4C3E02"/>
    <w:multiLevelType w:val="hybridMultilevel"/>
    <w:tmpl w:val="0E0C348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nsid w:val="772A5644"/>
    <w:multiLevelType w:val="hybridMultilevel"/>
    <w:tmpl w:val="8E389C86"/>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ADE7BB6"/>
    <w:multiLevelType w:val="hybridMultilevel"/>
    <w:tmpl w:val="AC28F22A"/>
    <w:lvl w:ilvl="0" w:tplc="1FB49E3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2"/>
  </w:num>
  <w:num w:numId="4">
    <w:abstractNumId w:val="11"/>
  </w:num>
  <w:num w:numId="5">
    <w:abstractNumId w:val="31"/>
  </w:num>
  <w:num w:numId="6">
    <w:abstractNumId w:val="0"/>
  </w:num>
  <w:num w:numId="7">
    <w:abstractNumId w:val="5"/>
  </w:num>
  <w:num w:numId="8">
    <w:abstractNumId w:val="29"/>
  </w:num>
  <w:num w:numId="9">
    <w:abstractNumId w:val="26"/>
  </w:num>
  <w:num w:numId="10">
    <w:abstractNumId w:val="17"/>
  </w:num>
  <w:num w:numId="11">
    <w:abstractNumId w:val="23"/>
  </w:num>
  <w:num w:numId="12">
    <w:abstractNumId w:val="14"/>
  </w:num>
  <w:num w:numId="13">
    <w:abstractNumId w:val="33"/>
  </w:num>
  <w:num w:numId="14">
    <w:abstractNumId w:val="34"/>
  </w:num>
  <w:num w:numId="15">
    <w:abstractNumId w:val="18"/>
  </w:num>
  <w:num w:numId="16">
    <w:abstractNumId w:val="8"/>
  </w:num>
  <w:num w:numId="17">
    <w:abstractNumId w:val="37"/>
  </w:num>
  <w:num w:numId="18">
    <w:abstractNumId w:val="40"/>
  </w:num>
  <w:num w:numId="19">
    <w:abstractNumId w:val="30"/>
  </w:num>
  <w:num w:numId="20">
    <w:abstractNumId w:val="28"/>
  </w:num>
  <w:num w:numId="21">
    <w:abstractNumId w:val="1"/>
  </w:num>
  <w:num w:numId="22">
    <w:abstractNumId w:val="19"/>
  </w:num>
  <w:num w:numId="23">
    <w:abstractNumId w:val="6"/>
  </w:num>
  <w:num w:numId="24">
    <w:abstractNumId w:val="22"/>
  </w:num>
  <w:num w:numId="25">
    <w:abstractNumId w:val="13"/>
  </w:num>
  <w:num w:numId="26">
    <w:abstractNumId w:val="21"/>
  </w:num>
  <w:num w:numId="27">
    <w:abstractNumId w:val="25"/>
  </w:num>
  <w:num w:numId="28">
    <w:abstractNumId w:val="39"/>
  </w:num>
  <w:num w:numId="29">
    <w:abstractNumId w:val="7"/>
  </w:num>
  <w:num w:numId="30">
    <w:abstractNumId w:val="35"/>
  </w:num>
  <w:num w:numId="31">
    <w:abstractNumId w:val="24"/>
  </w:num>
  <w:num w:numId="32">
    <w:abstractNumId w:val="9"/>
  </w:num>
  <w:num w:numId="33">
    <w:abstractNumId w:val="38"/>
  </w:num>
  <w:num w:numId="34">
    <w:abstractNumId w:val="2"/>
  </w:num>
  <w:num w:numId="35">
    <w:abstractNumId w:val="27"/>
  </w:num>
  <w:num w:numId="36">
    <w:abstractNumId w:val="16"/>
  </w:num>
  <w:num w:numId="37">
    <w:abstractNumId w:val="10"/>
  </w:num>
  <w:num w:numId="38">
    <w:abstractNumId w:val="3"/>
  </w:num>
  <w:num w:numId="39">
    <w:abstractNumId w:val="20"/>
  </w:num>
  <w:num w:numId="40">
    <w:abstractNumId w:val="12"/>
  </w:num>
  <w:num w:numId="41">
    <w:abstractNumId w:val="4"/>
  </w:num>
  <w:num w:numId="42">
    <w:abstractNumId w:val="41"/>
  </w:num>
  <w:num w:numId="43">
    <w:abstractNumId w:val="2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 CUVELIER">
    <w15:presenceInfo w15:providerId="AD" w15:userId="S-1-5-21-1366862319-2579534615-4038102957-2752"/>
  </w15:person>
  <w15:person w15:author="Sabine Keirse">
    <w15:presenceInfo w15:providerId="AD" w15:userId="S-1-5-21-1366862319-2579534615-4038102957-16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151C9"/>
    <w:rsid w:val="0000090A"/>
    <w:rsid w:val="00000D89"/>
    <w:rsid w:val="000011A9"/>
    <w:rsid w:val="000014E1"/>
    <w:rsid w:val="00002243"/>
    <w:rsid w:val="0000652A"/>
    <w:rsid w:val="00006A06"/>
    <w:rsid w:val="0000734D"/>
    <w:rsid w:val="00013B53"/>
    <w:rsid w:val="00025300"/>
    <w:rsid w:val="00030972"/>
    <w:rsid w:val="00036FFD"/>
    <w:rsid w:val="000371AC"/>
    <w:rsid w:val="00047502"/>
    <w:rsid w:val="00050365"/>
    <w:rsid w:val="00050528"/>
    <w:rsid w:val="000523F1"/>
    <w:rsid w:val="00052780"/>
    <w:rsid w:val="00053ADF"/>
    <w:rsid w:val="00065FBC"/>
    <w:rsid w:val="000664F9"/>
    <w:rsid w:val="00066ECA"/>
    <w:rsid w:val="000725BB"/>
    <w:rsid w:val="00083DB5"/>
    <w:rsid w:val="000952F8"/>
    <w:rsid w:val="000958D8"/>
    <w:rsid w:val="00096754"/>
    <w:rsid w:val="00096E97"/>
    <w:rsid w:val="000B579A"/>
    <w:rsid w:val="000B765F"/>
    <w:rsid w:val="000C6006"/>
    <w:rsid w:val="000D224F"/>
    <w:rsid w:val="000D4C14"/>
    <w:rsid w:val="000D5B21"/>
    <w:rsid w:val="000D60ED"/>
    <w:rsid w:val="000D76E8"/>
    <w:rsid w:val="000E041A"/>
    <w:rsid w:val="000E7D10"/>
    <w:rsid w:val="000F0C0A"/>
    <w:rsid w:val="000F2FFF"/>
    <w:rsid w:val="000F3F7C"/>
    <w:rsid w:val="000F526B"/>
    <w:rsid w:val="000F5C28"/>
    <w:rsid w:val="000F78E0"/>
    <w:rsid w:val="0010092C"/>
    <w:rsid w:val="00101C0A"/>
    <w:rsid w:val="0011080C"/>
    <w:rsid w:val="001158BA"/>
    <w:rsid w:val="001221F0"/>
    <w:rsid w:val="00124BD4"/>
    <w:rsid w:val="00124FCC"/>
    <w:rsid w:val="001269FA"/>
    <w:rsid w:val="001405A1"/>
    <w:rsid w:val="00142291"/>
    <w:rsid w:val="0014437F"/>
    <w:rsid w:val="00146EFB"/>
    <w:rsid w:val="0015006A"/>
    <w:rsid w:val="00150DF1"/>
    <w:rsid w:val="0015111A"/>
    <w:rsid w:val="00153E9F"/>
    <w:rsid w:val="00154287"/>
    <w:rsid w:val="001612A3"/>
    <w:rsid w:val="001617B2"/>
    <w:rsid w:val="00162953"/>
    <w:rsid w:val="00164DD9"/>
    <w:rsid w:val="001840D9"/>
    <w:rsid w:val="0018584B"/>
    <w:rsid w:val="001A0C67"/>
    <w:rsid w:val="001B2E86"/>
    <w:rsid w:val="001B3C4E"/>
    <w:rsid w:val="001B5E5B"/>
    <w:rsid w:val="001B69E0"/>
    <w:rsid w:val="001C35CE"/>
    <w:rsid w:val="001C7071"/>
    <w:rsid w:val="001D058F"/>
    <w:rsid w:val="001D1BEB"/>
    <w:rsid w:val="001D5C40"/>
    <w:rsid w:val="001E0465"/>
    <w:rsid w:val="001E189F"/>
    <w:rsid w:val="001F11B7"/>
    <w:rsid w:val="001F6487"/>
    <w:rsid w:val="00215A9E"/>
    <w:rsid w:val="002258B9"/>
    <w:rsid w:val="00227A0F"/>
    <w:rsid w:val="00231FD2"/>
    <w:rsid w:val="002326D9"/>
    <w:rsid w:val="002327C1"/>
    <w:rsid w:val="00234276"/>
    <w:rsid w:val="00235495"/>
    <w:rsid w:val="00235E10"/>
    <w:rsid w:val="00237DA1"/>
    <w:rsid w:val="00242CC1"/>
    <w:rsid w:val="00243436"/>
    <w:rsid w:val="0024726B"/>
    <w:rsid w:val="002558DA"/>
    <w:rsid w:val="00255ADE"/>
    <w:rsid w:val="00257198"/>
    <w:rsid w:val="00266C8C"/>
    <w:rsid w:val="00272BE9"/>
    <w:rsid w:val="002740F4"/>
    <w:rsid w:val="0027532B"/>
    <w:rsid w:val="00283EDF"/>
    <w:rsid w:val="00285EAF"/>
    <w:rsid w:val="00291B2C"/>
    <w:rsid w:val="00295E48"/>
    <w:rsid w:val="002A5D48"/>
    <w:rsid w:val="002A7895"/>
    <w:rsid w:val="002B04D7"/>
    <w:rsid w:val="002B547F"/>
    <w:rsid w:val="002B73DA"/>
    <w:rsid w:val="002B7864"/>
    <w:rsid w:val="002C346B"/>
    <w:rsid w:val="002C3D71"/>
    <w:rsid w:val="002C4BC0"/>
    <w:rsid w:val="002D1570"/>
    <w:rsid w:val="002D5539"/>
    <w:rsid w:val="002D775F"/>
    <w:rsid w:val="002D78EF"/>
    <w:rsid w:val="002E1441"/>
    <w:rsid w:val="002E7B19"/>
    <w:rsid w:val="002F0024"/>
    <w:rsid w:val="00300E04"/>
    <w:rsid w:val="003011DC"/>
    <w:rsid w:val="00315C71"/>
    <w:rsid w:val="00320297"/>
    <w:rsid w:val="00324A48"/>
    <w:rsid w:val="003375FF"/>
    <w:rsid w:val="003457D9"/>
    <w:rsid w:val="00347DA5"/>
    <w:rsid w:val="00351A48"/>
    <w:rsid w:val="00353781"/>
    <w:rsid w:val="00370116"/>
    <w:rsid w:val="00370E8C"/>
    <w:rsid w:val="00372129"/>
    <w:rsid w:val="00372AA2"/>
    <w:rsid w:val="0037644A"/>
    <w:rsid w:val="00383A58"/>
    <w:rsid w:val="00394B34"/>
    <w:rsid w:val="00397B74"/>
    <w:rsid w:val="003A689E"/>
    <w:rsid w:val="003B1388"/>
    <w:rsid w:val="003B45EF"/>
    <w:rsid w:val="003C1B0F"/>
    <w:rsid w:val="003C21E4"/>
    <w:rsid w:val="003C34B5"/>
    <w:rsid w:val="003D1013"/>
    <w:rsid w:val="003D1813"/>
    <w:rsid w:val="003D5F58"/>
    <w:rsid w:val="003E75D7"/>
    <w:rsid w:val="003F2B23"/>
    <w:rsid w:val="00407134"/>
    <w:rsid w:val="004075AD"/>
    <w:rsid w:val="0041319F"/>
    <w:rsid w:val="00413567"/>
    <w:rsid w:val="00416D24"/>
    <w:rsid w:val="00423D94"/>
    <w:rsid w:val="0043051C"/>
    <w:rsid w:val="00433B72"/>
    <w:rsid w:val="00441556"/>
    <w:rsid w:val="004535AB"/>
    <w:rsid w:val="0045737D"/>
    <w:rsid w:val="004624C5"/>
    <w:rsid w:val="00464201"/>
    <w:rsid w:val="0046612D"/>
    <w:rsid w:val="004668A6"/>
    <w:rsid w:val="004743B6"/>
    <w:rsid w:val="004815A5"/>
    <w:rsid w:val="004924A7"/>
    <w:rsid w:val="0049517B"/>
    <w:rsid w:val="0049606D"/>
    <w:rsid w:val="004962E9"/>
    <w:rsid w:val="0049693A"/>
    <w:rsid w:val="00496E86"/>
    <w:rsid w:val="004A342E"/>
    <w:rsid w:val="004A45E4"/>
    <w:rsid w:val="004B3173"/>
    <w:rsid w:val="004B7018"/>
    <w:rsid w:val="004B781D"/>
    <w:rsid w:val="004C212E"/>
    <w:rsid w:val="004C5323"/>
    <w:rsid w:val="004C56DC"/>
    <w:rsid w:val="004C5794"/>
    <w:rsid w:val="004C712A"/>
    <w:rsid w:val="004E0D38"/>
    <w:rsid w:val="004E15E6"/>
    <w:rsid w:val="004E20CB"/>
    <w:rsid w:val="004E44FB"/>
    <w:rsid w:val="004F4653"/>
    <w:rsid w:val="004F52F5"/>
    <w:rsid w:val="004F7521"/>
    <w:rsid w:val="00500C87"/>
    <w:rsid w:val="005026D0"/>
    <w:rsid w:val="00507C0B"/>
    <w:rsid w:val="00514552"/>
    <w:rsid w:val="005206B4"/>
    <w:rsid w:val="00521106"/>
    <w:rsid w:val="00532E0E"/>
    <w:rsid w:val="00536B67"/>
    <w:rsid w:val="00537898"/>
    <w:rsid w:val="00550110"/>
    <w:rsid w:val="00553615"/>
    <w:rsid w:val="005536A0"/>
    <w:rsid w:val="00560CF3"/>
    <w:rsid w:val="00561435"/>
    <w:rsid w:val="00565802"/>
    <w:rsid w:val="00567C23"/>
    <w:rsid w:val="00572C0E"/>
    <w:rsid w:val="00576C8E"/>
    <w:rsid w:val="0058009D"/>
    <w:rsid w:val="00597063"/>
    <w:rsid w:val="00597B9C"/>
    <w:rsid w:val="005A6CAC"/>
    <w:rsid w:val="005C0E5E"/>
    <w:rsid w:val="005C366A"/>
    <w:rsid w:val="005D2069"/>
    <w:rsid w:val="005D2811"/>
    <w:rsid w:val="005D29B9"/>
    <w:rsid w:val="005E0524"/>
    <w:rsid w:val="005E1397"/>
    <w:rsid w:val="005E2CC2"/>
    <w:rsid w:val="005F42B0"/>
    <w:rsid w:val="005F55B5"/>
    <w:rsid w:val="00607158"/>
    <w:rsid w:val="0061260F"/>
    <w:rsid w:val="0061277E"/>
    <w:rsid w:val="0061453B"/>
    <w:rsid w:val="006175E1"/>
    <w:rsid w:val="006231A6"/>
    <w:rsid w:val="00634708"/>
    <w:rsid w:val="006372B6"/>
    <w:rsid w:val="006410DD"/>
    <w:rsid w:val="00650D0E"/>
    <w:rsid w:val="00651923"/>
    <w:rsid w:val="00652027"/>
    <w:rsid w:val="00655509"/>
    <w:rsid w:val="006628C8"/>
    <w:rsid w:val="00664E76"/>
    <w:rsid w:val="00665807"/>
    <w:rsid w:val="00673B1B"/>
    <w:rsid w:val="00686CE1"/>
    <w:rsid w:val="006A1505"/>
    <w:rsid w:val="006A27BF"/>
    <w:rsid w:val="006A5769"/>
    <w:rsid w:val="006A7F43"/>
    <w:rsid w:val="006B25E9"/>
    <w:rsid w:val="006C0718"/>
    <w:rsid w:val="006C0E8C"/>
    <w:rsid w:val="006C40B9"/>
    <w:rsid w:val="006C45B4"/>
    <w:rsid w:val="006D640B"/>
    <w:rsid w:val="006E50CE"/>
    <w:rsid w:val="006F45D5"/>
    <w:rsid w:val="006F5064"/>
    <w:rsid w:val="0070298F"/>
    <w:rsid w:val="00713802"/>
    <w:rsid w:val="00721446"/>
    <w:rsid w:val="00724A07"/>
    <w:rsid w:val="00726096"/>
    <w:rsid w:val="00726B45"/>
    <w:rsid w:val="007278E7"/>
    <w:rsid w:val="00731375"/>
    <w:rsid w:val="00731BC5"/>
    <w:rsid w:val="00734FB9"/>
    <w:rsid w:val="0074341D"/>
    <w:rsid w:val="0074359E"/>
    <w:rsid w:val="00744FE3"/>
    <w:rsid w:val="0075099B"/>
    <w:rsid w:val="0075251D"/>
    <w:rsid w:val="00757374"/>
    <w:rsid w:val="00757407"/>
    <w:rsid w:val="007756BC"/>
    <w:rsid w:val="007A43E2"/>
    <w:rsid w:val="007A475B"/>
    <w:rsid w:val="007A661C"/>
    <w:rsid w:val="007B3A38"/>
    <w:rsid w:val="007C169D"/>
    <w:rsid w:val="007C35BF"/>
    <w:rsid w:val="007D3020"/>
    <w:rsid w:val="007D70DA"/>
    <w:rsid w:val="007E0841"/>
    <w:rsid w:val="007F25C5"/>
    <w:rsid w:val="007F60EB"/>
    <w:rsid w:val="008021C1"/>
    <w:rsid w:val="00805D78"/>
    <w:rsid w:val="0081028E"/>
    <w:rsid w:val="008152F1"/>
    <w:rsid w:val="00831A72"/>
    <w:rsid w:val="0083244C"/>
    <w:rsid w:val="00833512"/>
    <w:rsid w:val="00834421"/>
    <w:rsid w:val="0083769F"/>
    <w:rsid w:val="008402A0"/>
    <w:rsid w:val="00855052"/>
    <w:rsid w:val="0087092E"/>
    <w:rsid w:val="00873AE8"/>
    <w:rsid w:val="0087612F"/>
    <w:rsid w:val="00880D4F"/>
    <w:rsid w:val="0088471B"/>
    <w:rsid w:val="0088550E"/>
    <w:rsid w:val="00885780"/>
    <w:rsid w:val="00892E94"/>
    <w:rsid w:val="008A1C25"/>
    <w:rsid w:val="008B0026"/>
    <w:rsid w:val="008B2F96"/>
    <w:rsid w:val="008B49F8"/>
    <w:rsid w:val="008B740C"/>
    <w:rsid w:val="008B76A0"/>
    <w:rsid w:val="008D0C1F"/>
    <w:rsid w:val="008D31F4"/>
    <w:rsid w:val="008D367E"/>
    <w:rsid w:val="008D4CC5"/>
    <w:rsid w:val="008E046D"/>
    <w:rsid w:val="008E0893"/>
    <w:rsid w:val="008E1838"/>
    <w:rsid w:val="008E6633"/>
    <w:rsid w:val="008F313C"/>
    <w:rsid w:val="008F44BD"/>
    <w:rsid w:val="008F6620"/>
    <w:rsid w:val="00900845"/>
    <w:rsid w:val="00904EAD"/>
    <w:rsid w:val="00907DF0"/>
    <w:rsid w:val="00911718"/>
    <w:rsid w:val="00912C77"/>
    <w:rsid w:val="00923CC7"/>
    <w:rsid w:val="00930925"/>
    <w:rsid w:val="00930ECD"/>
    <w:rsid w:val="009338FE"/>
    <w:rsid w:val="00942CEE"/>
    <w:rsid w:val="00942E45"/>
    <w:rsid w:val="0094577D"/>
    <w:rsid w:val="00952497"/>
    <w:rsid w:val="00960BC3"/>
    <w:rsid w:val="00966FA4"/>
    <w:rsid w:val="00977805"/>
    <w:rsid w:val="00985AF3"/>
    <w:rsid w:val="00992F09"/>
    <w:rsid w:val="00997D3B"/>
    <w:rsid w:val="009B050E"/>
    <w:rsid w:val="009C1909"/>
    <w:rsid w:val="009C57B4"/>
    <w:rsid w:val="009C6180"/>
    <w:rsid w:val="009E4006"/>
    <w:rsid w:val="009E4F46"/>
    <w:rsid w:val="009E7809"/>
    <w:rsid w:val="009F121C"/>
    <w:rsid w:val="009F139A"/>
    <w:rsid w:val="00A04255"/>
    <w:rsid w:val="00A04E95"/>
    <w:rsid w:val="00A05B1E"/>
    <w:rsid w:val="00A10845"/>
    <w:rsid w:val="00A151C9"/>
    <w:rsid w:val="00A17C28"/>
    <w:rsid w:val="00A21464"/>
    <w:rsid w:val="00A22B9A"/>
    <w:rsid w:val="00A27026"/>
    <w:rsid w:val="00A3041D"/>
    <w:rsid w:val="00A41F58"/>
    <w:rsid w:val="00A42DA3"/>
    <w:rsid w:val="00A50AD5"/>
    <w:rsid w:val="00A5156A"/>
    <w:rsid w:val="00A56133"/>
    <w:rsid w:val="00A62F32"/>
    <w:rsid w:val="00A65AD6"/>
    <w:rsid w:val="00A706AF"/>
    <w:rsid w:val="00A7436D"/>
    <w:rsid w:val="00A7467A"/>
    <w:rsid w:val="00A7644B"/>
    <w:rsid w:val="00A876E4"/>
    <w:rsid w:val="00A92A6E"/>
    <w:rsid w:val="00A9465B"/>
    <w:rsid w:val="00AA732A"/>
    <w:rsid w:val="00AB0378"/>
    <w:rsid w:val="00AC6D6D"/>
    <w:rsid w:val="00AD74AF"/>
    <w:rsid w:val="00AE0940"/>
    <w:rsid w:val="00AE1844"/>
    <w:rsid w:val="00B058CB"/>
    <w:rsid w:val="00B11453"/>
    <w:rsid w:val="00B20295"/>
    <w:rsid w:val="00B30173"/>
    <w:rsid w:val="00B30760"/>
    <w:rsid w:val="00B356F9"/>
    <w:rsid w:val="00B358DD"/>
    <w:rsid w:val="00B36531"/>
    <w:rsid w:val="00B372E1"/>
    <w:rsid w:val="00B42A95"/>
    <w:rsid w:val="00B43FAF"/>
    <w:rsid w:val="00B459C3"/>
    <w:rsid w:val="00B51C78"/>
    <w:rsid w:val="00B52DEC"/>
    <w:rsid w:val="00B658DC"/>
    <w:rsid w:val="00BA2173"/>
    <w:rsid w:val="00BA42E9"/>
    <w:rsid w:val="00BA5373"/>
    <w:rsid w:val="00BB0FFC"/>
    <w:rsid w:val="00BB1A3E"/>
    <w:rsid w:val="00BB1B91"/>
    <w:rsid w:val="00BC3DAB"/>
    <w:rsid w:val="00BD503F"/>
    <w:rsid w:val="00BD644C"/>
    <w:rsid w:val="00BD70A4"/>
    <w:rsid w:val="00BE0559"/>
    <w:rsid w:val="00BE4AB9"/>
    <w:rsid w:val="00BE52C5"/>
    <w:rsid w:val="00BF5128"/>
    <w:rsid w:val="00BF5B10"/>
    <w:rsid w:val="00C03367"/>
    <w:rsid w:val="00C04280"/>
    <w:rsid w:val="00C14DF5"/>
    <w:rsid w:val="00C204ED"/>
    <w:rsid w:val="00C20788"/>
    <w:rsid w:val="00C23755"/>
    <w:rsid w:val="00C248FF"/>
    <w:rsid w:val="00C25ED5"/>
    <w:rsid w:val="00C30650"/>
    <w:rsid w:val="00C46CBD"/>
    <w:rsid w:val="00C46D9E"/>
    <w:rsid w:val="00C617BA"/>
    <w:rsid w:val="00C66AD2"/>
    <w:rsid w:val="00C813C5"/>
    <w:rsid w:val="00C836AF"/>
    <w:rsid w:val="00C878ED"/>
    <w:rsid w:val="00C918E8"/>
    <w:rsid w:val="00C979AF"/>
    <w:rsid w:val="00CC0D60"/>
    <w:rsid w:val="00CD33A3"/>
    <w:rsid w:val="00CD38E1"/>
    <w:rsid w:val="00CD4555"/>
    <w:rsid w:val="00CD767D"/>
    <w:rsid w:val="00CE19B5"/>
    <w:rsid w:val="00CE27A7"/>
    <w:rsid w:val="00CE7C1F"/>
    <w:rsid w:val="00D015AB"/>
    <w:rsid w:val="00D17991"/>
    <w:rsid w:val="00D17BF5"/>
    <w:rsid w:val="00D203CE"/>
    <w:rsid w:val="00D24D8E"/>
    <w:rsid w:val="00D328D0"/>
    <w:rsid w:val="00D32E9D"/>
    <w:rsid w:val="00D434CE"/>
    <w:rsid w:val="00D46437"/>
    <w:rsid w:val="00D47587"/>
    <w:rsid w:val="00D50ECF"/>
    <w:rsid w:val="00D52723"/>
    <w:rsid w:val="00D556B8"/>
    <w:rsid w:val="00D55B57"/>
    <w:rsid w:val="00D61932"/>
    <w:rsid w:val="00D746BA"/>
    <w:rsid w:val="00D77C03"/>
    <w:rsid w:val="00D83424"/>
    <w:rsid w:val="00D91815"/>
    <w:rsid w:val="00D93F2D"/>
    <w:rsid w:val="00DB106F"/>
    <w:rsid w:val="00DB139D"/>
    <w:rsid w:val="00DB2B54"/>
    <w:rsid w:val="00DB4839"/>
    <w:rsid w:val="00DB7B71"/>
    <w:rsid w:val="00DC080C"/>
    <w:rsid w:val="00DE356E"/>
    <w:rsid w:val="00DF303C"/>
    <w:rsid w:val="00DF3737"/>
    <w:rsid w:val="00DF5488"/>
    <w:rsid w:val="00DF7C16"/>
    <w:rsid w:val="00E25AAC"/>
    <w:rsid w:val="00E31B4A"/>
    <w:rsid w:val="00E31EE0"/>
    <w:rsid w:val="00E46F25"/>
    <w:rsid w:val="00E50FA0"/>
    <w:rsid w:val="00E72FD7"/>
    <w:rsid w:val="00E73D6C"/>
    <w:rsid w:val="00E8127B"/>
    <w:rsid w:val="00E83F32"/>
    <w:rsid w:val="00E91EF6"/>
    <w:rsid w:val="00E93CB9"/>
    <w:rsid w:val="00E9614C"/>
    <w:rsid w:val="00E97164"/>
    <w:rsid w:val="00E97AAE"/>
    <w:rsid w:val="00EB49BC"/>
    <w:rsid w:val="00EC27AF"/>
    <w:rsid w:val="00EC2A1A"/>
    <w:rsid w:val="00EC658A"/>
    <w:rsid w:val="00EC798D"/>
    <w:rsid w:val="00ED1530"/>
    <w:rsid w:val="00ED7E78"/>
    <w:rsid w:val="00EE0DD8"/>
    <w:rsid w:val="00EE2A57"/>
    <w:rsid w:val="00EE52E5"/>
    <w:rsid w:val="00EE5C9C"/>
    <w:rsid w:val="00EF5A1D"/>
    <w:rsid w:val="00F13F20"/>
    <w:rsid w:val="00F2583A"/>
    <w:rsid w:val="00F30E83"/>
    <w:rsid w:val="00F340C1"/>
    <w:rsid w:val="00F35773"/>
    <w:rsid w:val="00F35892"/>
    <w:rsid w:val="00F360CB"/>
    <w:rsid w:val="00F4179D"/>
    <w:rsid w:val="00F53B2E"/>
    <w:rsid w:val="00F56A01"/>
    <w:rsid w:val="00F637D4"/>
    <w:rsid w:val="00F639E1"/>
    <w:rsid w:val="00F707FB"/>
    <w:rsid w:val="00F83942"/>
    <w:rsid w:val="00F84DF9"/>
    <w:rsid w:val="00F85C8F"/>
    <w:rsid w:val="00F91CF0"/>
    <w:rsid w:val="00F9369F"/>
    <w:rsid w:val="00FA55AD"/>
    <w:rsid w:val="00FA677D"/>
    <w:rsid w:val="00FB1289"/>
    <w:rsid w:val="00FB14BF"/>
    <w:rsid w:val="00FD3458"/>
    <w:rsid w:val="00FE1229"/>
    <w:rsid w:val="00FE16A1"/>
    <w:rsid w:val="00FE3DEC"/>
    <w:rsid w:val="00FE47BF"/>
    <w:rsid w:val="00FF0525"/>
    <w:rsid w:val="00FF114E"/>
    <w:rsid w:val="00FF7DB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67"/>
    <w:pPr>
      <w:jc w:val="both"/>
    </w:pPr>
    <w:rPr>
      <w:rFonts w:ascii="Arial" w:hAnsi="Arial"/>
      <w:sz w:val="22"/>
      <w:szCs w:val="22"/>
      <w:lang w:val="fr-BE" w:eastAsia="en-US"/>
    </w:rPr>
  </w:style>
  <w:style w:type="paragraph" w:styleId="Titre1">
    <w:name w:val="heading 1"/>
    <w:aliases w:val="Heading,1,Chapter"/>
    <w:basedOn w:val="Normal"/>
    <w:next w:val="Normal"/>
    <w:link w:val="Titre1Car"/>
    <w:qFormat/>
    <w:rsid w:val="00162953"/>
    <w:pPr>
      <w:keepNext/>
      <w:widowControl w:val="0"/>
      <w:numPr>
        <w:numId w:val="2"/>
      </w:numPr>
      <w:snapToGrid w:val="0"/>
      <w:spacing w:before="240" w:after="60"/>
      <w:outlineLvl w:val="0"/>
    </w:pPr>
    <w:rPr>
      <w:rFonts w:eastAsia="Times New Roman"/>
      <w:kern w:val="28"/>
      <w:sz w:val="24"/>
      <w:szCs w:val="20"/>
    </w:rPr>
  </w:style>
  <w:style w:type="paragraph" w:styleId="Titre2">
    <w:name w:val="heading 2"/>
    <w:aliases w:val="Paragraph"/>
    <w:basedOn w:val="Normal"/>
    <w:next w:val="Normal"/>
    <w:link w:val="Titre2Car"/>
    <w:unhideWhenUsed/>
    <w:qFormat/>
    <w:rsid w:val="00162953"/>
    <w:pPr>
      <w:keepNext/>
      <w:widowControl w:val="0"/>
      <w:numPr>
        <w:ilvl w:val="1"/>
        <w:numId w:val="2"/>
      </w:numPr>
      <w:snapToGrid w:val="0"/>
      <w:spacing w:before="240" w:after="60"/>
      <w:outlineLvl w:val="1"/>
    </w:pPr>
    <w:rPr>
      <w:rFonts w:eastAsia="Times New Roman"/>
      <w:szCs w:val="20"/>
      <w:u w:val="single"/>
      <w:lang w:val="en-AU"/>
    </w:rPr>
  </w:style>
  <w:style w:type="paragraph" w:styleId="Titre3">
    <w:name w:val="heading 3"/>
    <w:basedOn w:val="Normal"/>
    <w:next w:val="Normal"/>
    <w:link w:val="Titre3Car"/>
    <w:unhideWhenUsed/>
    <w:qFormat/>
    <w:rsid w:val="00162953"/>
    <w:pPr>
      <w:keepNext/>
      <w:widowControl w:val="0"/>
      <w:numPr>
        <w:ilvl w:val="2"/>
        <w:numId w:val="2"/>
      </w:numPr>
      <w:snapToGrid w:val="0"/>
      <w:spacing w:before="240" w:after="60"/>
      <w:ind w:left="0"/>
      <w:outlineLvl w:val="2"/>
    </w:pPr>
    <w:rPr>
      <w:rFonts w:eastAsia="Times New Roman"/>
      <w:szCs w:val="20"/>
      <w:u w:val="single"/>
    </w:rPr>
  </w:style>
  <w:style w:type="paragraph" w:styleId="Titre4">
    <w:name w:val="heading 4"/>
    <w:basedOn w:val="Normal"/>
    <w:next w:val="Normal"/>
    <w:link w:val="Titre4Car"/>
    <w:unhideWhenUsed/>
    <w:qFormat/>
    <w:rsid w:val="00162953"/>
    <w:pPr>
      <w:widowControl w:val="0"/>
      <w:numPr>
        <w:ilvl w:val="3"/>
        <w:numId w:val="2"/>
      </w:numPr>
      <w:snapToGrid w:val="0"/>
      <w:spacing w:before="240" w:after="60"/>
      <w:outlineLvl w:val="3"/>
    </w:pPr>
    <w:rPr>
      <w:rFonts w:eastAsia="Times New Roman"/>
      <w:b/>
      <w:szCs w:val="20"/>
      <w:lang w:val="en-AU"/>
    </w:rPr>
  </w:style>
  <w:style w:type="paragraph" w:styleId="Titre5">
    <w:name w:val="heading 5"/>
    <w:basedOn w:val="Normal"/>
    <w:next w:val="Normal"/>
    <w:link w:val="Titre5Car"/>
    <w:semiHidden/>
    <w:unhideWhenUsed/>
    <w:qFormat/>
    <w:rsid w:val="00162953"/>
    <w:pPr>
      <w:widowControl w:val="0"/>
      <w:numPr>
        <w:ilvl w:val="4"/>
        <w:numId w:val="2"/>
      </w:numPr>
      <w:snapToGrid w:val="0"/>
      <w:spacing w:before="240" w:after="60"/>
      <w:outlineLvl w:val="4"/>
    </w:pPr>
    <w:rPr>
      <w:rFonts w:ascii="Courier" w:eastAsia="Times New Roman" w:hAnsi="Courier"/>
      <w:szCs w:val="20"/>
      <w:lang w:val="en-AU"/>
    </w:rPr>
  </w:style>
  <w:style w:type="paragraph" w:styleId="Titre6">
    <w:name w:val="heading 6"/>
    <w:basedOn w:val="Normal"/>
    <w:next w:val="Normal"/>
    <w:link w:val="Titre6Car"/>
    <w:semiHidden/>
    <w:unhideWhenUsed/>
    <w:qFormat/>
    <w:rsid w:val="00162953"/>
    <w:pPr>
      <w:numPr>
        <w:ilvl w:val="5"/>
        <w:numId w:val="2"/>
      </w:numPr>
      <w:outlineLvl w:val="5"/>
    </w:pPr>
    <w:rPr>
      <w:rFonts w:ascii="Times New Roman" w:eastAsia="Times New Roman" w:hAnsi="Times New Roman"/>
      <w:i/>
      <w:spacing w:val="-3"/>
      <w:szCs w:val="20"/>
      <w:lang w:eastAsia="fr-BE"/>
    </w:rPr>
  </w:style>
  <w:style w:type="paragraph" w:styleId="Titre7">
    <w:name w:val="heading 7"/>
    <w:basedOn w:val="Normal"/>
    <w:next w:val="Normal"/>
    <w:link w:val="Titre7Car"/>
    <w:semiHidden/>
    <w:unhideWhenUsed/>
    <w:qFormat/>
    <w:rsid w:val="00162953"/>
    <w:pPr>
      <w:widowControl w:val="0"/>
      <w:numPr>
        <w:ilvl w:val="6"/>
        <w:numId w:val="2"/>
      </w:numPr>
      <w:snapToGrid w:val="0"/>
      <w:spacing w:before="240" w:after="60"/>
      <w:outlineLvl w:val="6"/>
    </w:pPr>
    <w:rPr>
      <w:rFonts w:eastAsia="Times New Roman"/>
      <w:sz w:val="20"/>
      <w:szCs w:val="20"/>
      <w:lang w:val="en-AU"/>
    </w:rPr>
  </w:style>
  <w:style w:type="paragraph" w:styleId="Titre8">
    <w:name w:val="heading 8"/>
    <w:basedOn w:val="Normal"/>
    <w:next w:val="Normal"/>
    <w:link w:val="Titre8Car"/>
    <w:semiHidden/>
    <w:unhideWhenUsed/>
    <w:qFormat/>
    <w:rsid w:val="00162953"/>
    <w:pPr>
      <w:widowControl w:val="0"/>
      <w:numPr>
        <w:ilvl w:val="7"/>
        <w:numId w:val="2"/>
      </w:numPr>
      <w:snapToGrid w:val="0"/>
      <w:spacing w:before="240" w:after="60"/>
      <w:outlineLvl w:val="7"/>
    </w:pPr>
    <w:rPr>
      <w:rFonts w:eastAsia="Times New Roman"/>
      <w:i/>
      <w:sz w:val="20"/>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Car,1 Car,Chapter Car"/>
    <w:link w:val="Titre1"/>
    <w:rsid w:val="00162953"/>
    <w:rPr>
      <w:rFonts w:ascii="Arial" w:eastAsia="Times New Roman" w:hAnsi="Arial"/>
      <w:kern w:val="28"/>
      <w:sz w:val="24"/>
      <w:lang w:val="fr-BE" w:eastAsia="en-US"/>
    </w:rPr>
  </w:style>
  <w:style w:type="character" w:customStyle="1" w:styleId="Titre2Car">
    <w:name w:val="Titre 2 Car"/>
    <w:aliases w:val="Paragraph Car"/>
    <w:link w:val="Titre2"/>
    <w:rsid w:val="00162953"/>
    <w:rPr>
      <w:rFonts w:ascii="Arial" w:eastAsia="Times New Roman" w:hAnsi="Arial"/>
      <w:sz w:val="22"/>
      <w:u w:val="single"/>
      <w:lang w:val="en-AU" w:eastAsia="en-US"/>
    </w:rPr>
  </w:style>
  <w:style w:type="character" w:customStyle="1" w:styleId="Titre3Car">
    <w:name w:val="Titre 3 Car"/>
    <w:link w:val="Titre3"/>
    <w:rsid w:val="00162953"/>
    <w:rPr>
      <w:rFonts w:ascii="Arial" w:eastAsia="Times New Roman" w:hAnsi="Arial"/>
      <w:sz w:val="22"/>
      <w:u w:val="single"/>
      <w:lang w:val="fr-BE" w:eastAsia="en-US"/>
    </w:rPr>
  </w:style>
  <w:style w:type="character" w:customStyle="1" w:styleId="Titre4Car">
    <w:name w:val="Titre 4 Car"/>
    <w:link w:val="Titre4"/>
    <w:rsid w:val="00162953"/>
    <w:rPr>
      <w:rFonts w:ascii="Arial" w:eastAsia="Times New Roman" w:hAnsi="Arial"/>
      <w:b/>
      <w:sz w:val="22"/>
      <w:lang w:val="en-AU" w:eastAsia="en-US"/>
    </w:rPr>
  </w:style>
  <w:style w:type="character" w:customStyle="1" w:styleId="Titre5Car">
    <w:name w:val="Titre 5 Car"/>
    <w:link w:val="Titre5"/>
    <w:semiHidden/>
    <w:rsid w:val="00162953"/>
    <w:rPr>
      <w:rFonts w:ascii="Courier" w:eastAsia="Times New Roman" w:hAnsi="Courier"/>
      <w:sz w:val="22"/>
      <w:lang w:val="en-AU" w:eastAsia="en-US"/>
    </w:rPr>
  </w:style>
  <w:style w:type="character" w:customStyle="1" w:styleId="Titre6Car">
    <w:name w:val="Titre 6 Car"/>
    <w:link w:val="Titre6"/>
    <w:semiHidden/>
    <w:rsid w:val="00162953"/>
    <w:rPr>
      <w:rFonts w:ascii="Times New Roman" w:eastAsia="Times New Roman" w:hAnsi="Times New Roman"/>
      <w:i/>
      <w:spacing w:val="-3"/>
      <w:sz w:val="22"/>
      <w:lang w:val="fr-BE" w:eastAsia="fr-BE"/>
    </w:rPr>
  </w:style>
  <w:style w:type="character" w:customStyle="1" w:styleId="Titre7Car">
    <w:name w:val="Titre 7 Car"/>
    <w:link w:val="Titre7"/>
    <w:semiHidden/>
    <w:rsid w:val="00162953"/>
    <w:rPr>
      <w:rFonts w:ascii="Arial" w:eastAsia="Times New Roman" w:hAnsi="Arial"/>
      <w:lang w:val="en-AU" w:eastAsia="en-US"/>
    </w:rPr>
  </w:style>
  <w:style w:type="character" w:customStyle="1" w:styleId="Titre8Car">
    <w:name w:val="Titre 8 Car"/>
    <w:link w:val="Titre8"/>
    <w:semiHidden/>
    <w:rsid w:val="00162953"/>
    <w:rPr>
      <w:rFonts w:ascii="Arial" w:eastAsia="Times New Roman" w:hAnsi="Arial"/>
      <w:i/>
      <w:lang w:val="en-AU" w:eastAsia="en-US"/>
    </w:rPr>
  </w:style>
  <w:style w:type="character" w:styleId="Marquedecommentaire">
    <w:name w:val="annotation reference"/>
    <w:uiPriority w:val="99"/>
    <w:semiHidden/>
    <w:unhideWhenUsed/>
    <w:rsid w:val="00162953"/>
    <w:rPr>
      <w:sz w:val="16"/>
      <w:szCs w:val="16"/>
    </w:rPr>
  </w:style>
  <w:style w:type="paragraph" w:styleId="Commentaire">
    <w:name w:val="annotation text"/>
    <w:basedOn w:val="Normal"/>
    <w:link w:val="CommentaireCar"/>
    <w:uiPriority w:val="99"/>
    <w:unhideWhenUsed/>
    <w:rsid w:val="00162953"/>
    <w:rPr>
      <w:sz w:val="20"/>
      <w:szCs w:val="20"/>
    </w:rPr>
  </w:style>
  <w:style w:type="character" w:customStyle="1" w:styleId="CommentaireCar">
    <w:name w:val="Commentaire Car"/>
    <w:link w:val="Commentaire"/>
    <w:uiPriority w:val="99"/>
    <w:rsid w:val="00162953"/>
    <w:rPr>
      <w:lang w:eastAsia="en-US"/>
    </w:rPr>
  </w:style>
  <w:style w:type="paragraph" w:styleId="Objetducommentaire">
    <w:name w:val="annotation subject"/>
    <w:basedOn w:val="Commentaire"/>
    <w:next w:val="Commentaire"/>
    <w:link w:val="ObjetducommentaireCar"/>
    <w:uiPriority w:val="99"/>
    <w:semiHidden/>
    <w:unhideWhenUsed/>
    <w:rsid w:val="00162953"/>
    <w:rPr>
      <w:b/>
      <w:bCs/>
    </w:rPr>
  </w:style>
  <w:style w:type="character" w:customStyle="1" w:styleId="ObjetducommentaireCar">
    <w:name w:val="Objet du commentaire Car"/>
    <w:link w:val="Objetducommentaire"/>
    <w:uiPriority w:val="99"/>
    <w:semiHidden/>
    <w:rsid w:val="00162953"/>
    <w:rPr>
      <w:b/>
      <w:bCs/>
      <w:lang w:eastAsia="en-US"/>
    </w:rPr>
  </w:style>
  <w:style w:type="paragraph" w:styleId="Textedebulles">
    <w:name w:val="Balloon Text"/>
    <w:basedOn w:val="Normal"/>
    <w:link w:val="TextedebullesCar"/>
    <w:uiPriority w:val="99"/>
    <w:semiHidden/>
    <w:unhideWhenUsed/>
    <w:rsid w:val="00162953"/>
    <w:rPr>
      <w:rFonts w:ascii="Tahoma" w:hAnsi="Tahoma" w:cs="Tahoma"/>
      <w:sz w:val="16"/>
      <w:szCs w:val="16"/>
    </w:rPr>
  </w:style>
  <w:style w:type="character" w:customStyle="1" w:styleId="TextedebullesCar">
    <w:name w:val="Texte de bulles Car"/>
    <w:link w:val="Textedebulles"/>
    <w:uiPriority w:val="99"/>
    <w:semiHidden/>
    <w:rsid w:val="00162953"/>
    <w:rPr>
      <w:rFonts w:ascii="Tahoma" w:hAnsi="Tahoma" w:cs="Tahoma"/>
      <w:sz w:val="16"/>
      <w:szCs w:val="16"/>
      <w:lang w:eastAsia="en-US"/>
    </w:rPr>
  </w:style>
  <w:style w:type="paragraph" w:styleId="Paragraphedeliste">
    <w:name w:val="List Paragraph"/>
    <w:basedOn w:val="Normal"/>
    <w:link w:val="ParagraphedelisteCar"/>
    <w:uiPriority w:val="34"/>
    <w:qFormat/>
    <w:rsid w:val="00D24D8E"/>
    <w:pPr>
      <w:widowControl w:val="0"/>
      <w:numPr>
        <w:numId w:val="8"/>
      </w:numPr>
      <w:snapToGrid w:val="0"/>
      <w:contextualSpacing/>
      <w:outlineLvl w:val="0"/>
    </w:pPr>
    <w:rPr>
      <w:rFonts w:eastAsia="Times New Roman"/>
      <w:spacing w:val="-3"/>
      <w:kern w:val="28"/>
      <w:sz w:val="18"/>
      <w:szCs w:val="18"/>
      <w:lang w:val="fr-FR" w:eastAsia="fr-BE"/>
    </w:rPr>
  </w:style>
  <w:style w:type="table" w:styleId="Grilledutableau">
    <w:name w:val="Table Grid"/>
    <w:basedOn w:val="TableauNormal"/>
    <w:uiPriority w:val="59"/>
    <w:rsid w:val="00E812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8127B"/>
    <w:pPr>
      <w:tabs>
        <w:tab w:val="center" w:pos="4536"/>
        <w:tab w:val="right" w:pos="9072"/>
      </w:tabs>
    </w:pPr>
  </w:style>
  <w:style w:type="character" w:customStyle="1" w:styleId="En-tteCar">
    <w:name w:val="En-tête Car"/>
    <w:link w:val="En-tte"/>
    <w:uiPriority w:val="99"/>
    <w:rsid w:val="00E8127B"/>
    <w:rPr>
      <w:sz w:val="22"/>
      <w:szCs w:val="22"/>
      <w:lang w:eastAsia="en-US"/>
    </w:rPr>
  </w:style>
  <w:style w:type="paragraph" w:styleId="Pieddepage">
    <w:name w:val="footer"/>
    <w:basedOn w:val="Normal"/>
    <w:link w:val="PieddepageCar"/>
    <w:uiPriority w:val="99"/>
    <w:unhideWhenUsed/>
    <w:rsid w:val="00E8127B"/>
    <w:pPr>
      <w:tabs>
        <w:tab w:val="center" w:pos="4536"/>
        <w:tab w:val="right" w:pos="9072"/>
      </w:tabs>
    </w:pPr>
  </w:style>
  <w:style w:type="character" w:customStyle="1" w:styleId="PieddepageCar">
    <w:name w:val="Pied de page Car"/>
    <w:link w:val="Pieddepage"/>
    <w:uiPriority w:val="99"/>
    <w:rsid w:val="00E8127B"/>
    <w:rPr>
      <w:sz w:val="22"/>
      <w:szCs w:val="22"/>
      <w:lang w:eastAsia="en-US"/>
    </w:rPr>
  </w:style>
  <w:style w:type="character" w:styleId="Lienhypertexte">
    <w:name w:val="Hyperlink"/>
    <w:uiPriority w:val="99"/>
    <w:unhideWhenUsed/>
    <w:rsid w:val="00C23755"/>
    <w:rPr>
      <w:color w:val="0000FF"/>
      <w:u w:val="single"/>
    </w:rPr>
  </w:style>
  <w:style w:type="paragraph" w:styleId="Sansinterligne">
    <w:name w:val="No Spacing"/>
    <w:uiPriority w:val="1"/>
    <w:qFormat/>
    <w:rsid w:val="00146EFB"/>
    <w:rPr>
      <w:sz w:val="22"/>
      <w:szCs w:val="22"/>
      <w:lang w:val="fr-BE" w:eastAsia="en-US"/>
    </w:rPr>
  </w:style>
  <w:style w:type="paragraph" w:styleId="Notedebasdepage">
    <w:name w:val="footnote text"/>
    <w:basedOn w:val="Normal"/>
    <w:link w:val="NotedebasdepageCar"/>
    <w:uiPriority w:val="99"/>
    <w:semiHidden/>
    <w:unhideWhenUsed/>
    <w:rsid w:val="00536B67"/>
    <w:rPr>
      <w:sz w:val="20"/>
      <w:szCs w:val="20"/>
    </w:rPr>
  </w:style>
  <w:style w:type="character" w:customStyle="1" w:styleId="NotedebasdepageCar">
    <w:name w:val="Note de bas de page Car"/>
    <w:basedOn w:val="Policepardfaut"/>
    <w:link w:val="Notedebasdepage"/>
    <w:uiPriority w:val="99"/>
    <w:semiHidden/>
    <w:rsid w:val="00536B67"/>
    <w:rPr>
      <w:lang w:val="fr-BE" w:eastAsia="en-US"/>
    </w:rPr>
  </w:style>
  <w:style w:type="character" w:styleId="Appelnotedebasdep">
    <w:name w:val="footnote reference"/>
    <w:basedOn w:val="Policepardfaut"/>
    <w:uiPriority w:val="99"/>
    <w:semiHidden/>
    <w:unhideWhenUsed/>
    <w:rsid w:val="00536B67"/>
    <w:rPr>
      <w:vertAlign w:val="superscript"/>
    </w:rPr>
  </w:style>
  <w:style w:type="character" w:customStyle="1" w:styleId="ParagraphedelisteCar">
    <w:name w:val="Paragraphe de liste Car"/>
    <w:link w:val="Paragraphedeliste"/>
    <w:uiPriority w:val="34"/>
    <w:rsid w:val="003B1388"/>
    <w:rPr>
      <w:rFonts w:ascii="Arial" w:eastAsia="Times New Roman" w:hAnsi="Arial"/>
      <w:spacing w:val="-3"/>
      <w:kern w:val="28"/>
      <w:sz w:val="18"/>
      <w:szCs w:val="18"/>
      <w:lang w:val="fr-FR" w:eastAsia="fr-BE"/>
    </w:rPr>
  </w:style>
  <w:style w:type="paragraph" w:customStyle="1" w:styleId="Default">
    <w:name w:val="Default"/>
    <w:rsid w:val="00B658DC"/>
    <w:pPr>
      <w:autoSpaceDE w:val="0"/>
      <w:autoSpaceDN w:val="0"/>
      <w:adjustRightInd w:val="0"/>
    </w:pPr>
    <w:rPr>
      <w:rFonts w:ascii="Arial" w:hAnsi="Arial" w:cs="Arial"/>
      <w:color w:val="000000"/>
      <w:sz w:val="24"/>
      <w:szCs w:val="24"/>
      <w:lang w:val="fr-BE"/>
    </w:rPr>
  </w:style>
  <w:style w:type="character" w:customStyle="1" w:styleId="modif">
    <w:name w:val="modif"/>
    <w:basedOn w:val="Policepardfaut"/>
    <w:rsid w:val="007B3A38"/>
    <w:rPr>
      <w:i/>
      <w:iCs/>
    </w:rPr>
  </w:style>
</w:styles>
</file>

<file path=word/webSettings.xml><?xml version="1.0" encoding="utf-8"?>
<w:webSettings xmlns:r="http://schemas.openxmlformats.org/officeDocument/2006/relationships" xmlns:w="http://schemas.openxmlformats.org/wordprocessingml/2006/main">
  <w:divs>
    <w:div w:id="341594931">
      <w:bodyDiv w:val="1"/>
      <w:marLeft w:val="0"/>
      <w:marRight w:val="0"/>
      <w:marTop w:val="0"/>
      <w:marBottom w:val="0"/>
      <w:divBdr>
        <w:top w:val="none" w:sz="0" w:space="0" w:color="auto"/>
        <w:left w:val="none" w:sz="0" w:space="0" w:color="auto"/>
        <w:bottom w:val="none" w:sz="0" w:space="0" w:color="auto"/>
        <w:right w:val="none" w:sz="0" w:space="0" w:color="auto"/>
      </w:divBdr>
    </w:div>
    <w:div w:id="668413980">
      <w:bodyDiv w:val="1"/>
      <w:marLeft w:val="0"/>
      <w:marRight w:val="0"/>
      <w:marTop w:val="0"/>
      <w:marBottom w:val="0"/>
      <w:divBdr>
        <w:top w:val="none" w:sz="0" w:space="0" w:color="auto"/>
        <w:left w:val="none" w:sz="0" w:space="0" w:color="auto"/>
        <w:bottom w:val="none" w:sz="0" w:space="0" w:color="auto"/>
        <w:right w:val="none" w:sz="0" w:space="0" w:color="auto"/>
      </w:divBdr>
    </w:div>
    <w:div w:id="961499420">
      <w:bodyDiv w:val="1"/>
      <w:marLeft w:val="0"/>
      <w:marRight w:val="0"/>
      <w:marTop w:val="0"/>
      <w:marBottom w:val="0"/>
      <w:divBdr>
        <w:top w:val="none" w:sz="0" w:space="0" w:color="auto"/>
        <w:left w:val="none" w:sz="0" w:space="0" w:color="auto"/>
        <w:bottom w:val="none" w:sz="0" w:space="0" w:color="auto"/>
        <w:right w:val="none" w:sz="0" w:space="0" w:color="auto"/>
      </w:divBdr>
    </w:div>
    <w:div w:id="1190023722">
      <w:bodyDiv w:val="1"/>
      <w:marLeft w:val="0"/>
      <w:marRight w:val="0"/>
      <w:marTop w:val="0"/>
      <w:marBottom w:val="0"/>
      <w:divBdr>
        <w:top w:val="none" w:sz="0" w:space="0" w:color="auto"/>
        <w:left w:val="none" w:sz="0" w:space="0" w:color="auto"/>
        <w:bottom w:val="none" w:sz="0" w:space="0" w:color="auto"/>
        <w:right w:val="none" w:sz="0" w:space="0" w:color="auto"/>
      </w:divBdr>
    </w:div>
    <w:div w:id="1502701924">
      <w:bodyDiv w:val="1"/>
      <w:marLeft w:val="0"/>
      <w:marRight w:val="0"/>
      <w:marTop w:val="0"/>
      <w:marBottom w:val="0"/>
      <w:divBdr>
        <w:top w:val="none" w:sz="0" w:space="0" w:color="auto"/>
        <w:left w:val="none" w:sz="0" w:space="0" w:color="auto"/>
        <w:bottom w:val="none" w:sz="0" w:space="0" w:color="auto"/>
        <w:right w:val="none" w:sz="0" w:space="0" w:color="auto"/>
      </w:divBdr>
    </w:div>
    <w:div w:id="1613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e.org" TargetMode="External"/><Relationship Id="rId13" Type="http://schemas.openxmlformats.org/officeDocument/2006/relationships/hyperlink" Target="http://www.constructionconciliatio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nstructionconciliatio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ere.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energie.walloni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2212B-2CED-41CE-B942-4999F84F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5159</Words>
  <Characters>28377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33470</CharactersWithSpaces>
  <SharedDoc>false</SharedDoc>
  <HLinks>
    <vt:vector size="12" baseType="variant">
      <vt:variant>
        <vt:i4>6357054</vt:i4>
      </vt:variant>
      <vt:variant>
        <vt:i4>3</vt:i4>
      </vt:variant>
      <vt:variant>
        <vt:i4>0</vt:i4>
      </vt:variant>
      <vt:variant>
        <vt:i4>5</vt:i4>
      </vt:variant>
      <vt:variant>
        <vt:lpwstr>http://www.constructionconciliation.be/</vt:lpwstr>
      </vt:variant>
      <vt:variant>
        <vt:lpwstr/>
      </vt:variant>
      <vt:variant>
        <vt:i4>4391012</vt:i4>
      </vt:variant>
      <vt:variant>
        <vt:i4>0</vt:i4>
      </vt:variant>
      <vt:variant>
        <vt:i4>0</vt:i4>
      </vt:variant>
      <vt:variant>
        <vt:i4>5</vt:i4>
      </vt:variant>
      <vt:variant>
        <vt:lpwstr>mailto:info@constructionconciliation.be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HAILLOT Théophane</dc:creator>
  <cp:lastModifiedBy>135391</cp:lastModifiedBy>
  <cp:revision>3</cp:revision>
  <cp:lastPrinted>2014-01-21T12:06:00Z</cp:lastPrinted>
  <dcterms:created xsi:type="dcterms:W3CDTF">2018-01-09T09:41:00Z</dcterms:created>
  <dcterms:modified xsi:type="dcterms:W3CDTF">2018-01-09T09:41:00Z</dcterms:modified>
</cp:coreProperties>
</file>