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2CA25" w14:textId="61473D04" w:rsidR="00060D64" w:rsidRPr="00333B17" w:rsidRDefault="00060D64" w:rsidP="00060D64">
      <w:pPr>
        <w:pStyle w:val="Paragraphestandard"/>
        <w:spacing w:line="240" w:lineRule="auto"/>
        <w:ind w:left="6180"/>
        <w:jc w:val="both"/>
        <w:rPr>
          <w:rFonts w:ascii="Century Gothic" w:hAnsi="Century Gothic" w:cs="CenturyGothic"/>
          <w:sz w:val="20"/>
          <w:szCs w:val="19"/>
        </w:rPr>
      </w:pPr>
    </w:p>
    <w:p w14:paraId="24E2943B"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5AB3A49E"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62DDBC9A"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285702FD"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23002E0E" w14:textId="77777777" w:rsidR="00333B17" w:rsidRPr="00333B17" w:rsidRDefault="00333B17" w:rsidP="00333B17">
      <w:pPr>
        <w:jc w:val="center"/>
        <w:rPr>
          <w:rFonts w:ascii="Century Gothic" w:hAnsi="Century Gothic" w:cstheme="minorHAnsi"/>
          <w:b/>
          <w:bCs/>
          <w:sz w:val="22"/>
          <w:szCs w:val="22"/>
          <w:u w:val="single"/>
        </w:rPr>
      </w:pPr>
    </w:p>
    <w:p w14:paraId="58F39C43" w14:textId="77777777" w:rsidR="00333B17" w:rsidRPr="00333B17" w:rsidRDefault="00333B17" w:rsidP="00333B17">
      <w:pPr>
        <w:jc w:val="center"/>
        <w:rPr>
          <w:rFonts w:ascii="Century Gothic" w:hAnsi="Century Gothic" w:cstheme="minorHAnsi"/>
          <w:b/>
          <w:bCs/>
          <w:sz w:val="22"/>
          <w:szCs w:val="22"/>
          <w:u w:val="single"/>
        </w:rPr>
      </w:pPr>
    </w:p>
    <w:p w14:paraId="14BE93A1" w14:textId="77777777" w:rsidR="00333B17" w:rsidRPr="00333B17" w:rsidRDefault="00333B17" w:rsidP="00333B17">
      <w:pPr>
        <w:jc w:val="center"/>
        <w:rPr>
          <w:rFonts w:ascii="Century Gothic" w:hAnsi="Century Gothic" w:cstheme="minorHAnsi"/>
          <w:b/>
          <w:bCs/>
          <w:sz w:val="22"/>
          <w:szCs w:val="22"/>
          <w:u w:val="single"/>
        </w:rPr>
      </w:pPr>
    </w:p>
    <w:p w14:paraId="6E32406E" w14:textId="77777777" w:rsidR="00333B17" w:rsidRPr="00333B17" w:rsidRDefault="00333B17" w:rsidP="00333B17">
      <w:pPr>
        <w:jc w:val="center"/>
        <w:rPr>
          <w:rFonts w:ascii="Century Gothic" w:hAnsi="Century Gothic" w:cstheme="minorHAnsi"/>
          <w:b/>
          <w:bCs/>
          <w:sz w:val="22"/>
          <w:szCs w:val="22"/>
          <w:u w:val="single"/>
        </w:rPr>
      </w:pPr>
    </w:p>
    <w:p w14:paraId="18DEBDF7" w14:textId="77777777" w:rsidR="00333B17" w:rsidRPr="00333B17" w:rsidRDefault="00333B17" w:rsidP="00333B17">
      <w:pPr>
        <w:jc w:val="center"/>
        <w:rPr>
          <w:rFonts w:ascii="Century Gothic" w:hAnsi="Century Gothic" w:cstheme="minorHAnsi"/>
          <w:b/>
          <w:bCs/>
          <w:sz w:val="22"/>
          <w:szCs w:val="22"/>
          <w:u w:val="single"/>
        </w:rPr>
      </w:pPr>
    </w:p>
    <w:p w14:paraId="342A65E7" w14:textId="77777777" w:rsidR="00333B17" w:rsidRPr="00333B17" w:rsidRDefault="00333B17" w:rsidP="00333B17">
      <w:pPr>
        <w:jc w:val="center"/>
        <w:rPr>
          <w:rFonts w:ascii="Century Gothic" w:hAnsi="Century Gothic" w:cstheme="minorHAnsi"/>
          <w:b/>
          <w:bCs/>
          <w:sz w:val="36"/>
          <w:szCs w:val="36"/>
        </w:rPr>
      </w:pPr>
    </w:p>
    <w:p w14:paraId="2507213C" w14:textId="77777777" w:rsidR="001070D4" w:rsidRPr="00033627" w:rsidRDefault="001070D4" w:rsidP="001070D4">
      <w:pPr>
        <w:rPr>
          <w:rFonts w:ascii="Century Gothic" w:hAnsi="Century Gothic"/>
          <w:sz w:val="36"/>
          <w:szCs w:val="36"/>
        </w:rPr>
      </w:pPr>
    </w:p>
    <w:p w14:paraId="1D92C102" w14:textId="03A24C99" w:rsidR="001070D4" w:rsidRPr="005633B2" w:rsidRDefault="001070D4" w:rsidP="001070D4">
      <w:pPr>
        <w:autoSpaceDE w:val="0"/>
        <w:autoSpaceDN w:val="0"/>
        <w:adjustRightInd w:val="0"/>
        <w:spacing w:after="240"/>
        <w:jc w:val="center"/>
        <w:rPr>
          <w:rFonts w:ascii="Century Gothic" w:hAnsi="Century Gothic" w:cs="CenturyGothic-Bold"/>
          <w:b/>
          <w:bCs/>
          <w:sz w:val="40"/>
          <w:szCs w:val="40"/>
          <w:lang w:val="fr-BE"/>
        </w:rPr>
      </w:pPr>
      <w:r w:rsidRPr="005633B2">
        <w:rPr>
          <w:rFonts w:ascii="Century Gothic" w:hAnsi="Century Gothic" w:cs="CenturyGothic-Bold"/>
          <w:b/>
          <w:bCs/>
          <w:sz w:val="40"/>
          <w:szCs w:val="40"/>
          <w:lang w:val="fr-BE"/>
        </w:rPr>
        <w:t>Consultation publique</w:t>
      </w:r>
      <w:r w:rsidR="006559B7">
        <w:rPr>
          <w:rFonts w:ascii="Century Gothic" w:hAnsi="Century Gothic" w:cs="CenturyGothic-Bold"/>
          <w:b/>
          <w:bCs/>
          <w:sz w:val="40"/>
          <w:szCs w:val="40"/>
          <w:lang w:val="fr-BE"/>
        </w:rPr>
        <w:t xml:space="preserve"> </w:t>
      </w:r>
    </w:p>
    <w:p w14:paraId="220324C6" w14:textId="245A2AA3" w:rsidR="001070D4" w:rsidRPr="005633B2" w:rsidRDefault="001070D4" w:rsidP="001070D4">
      <w:pPr>
        <w:autoSpaceDE w:val="0"/>
        <w:autoSpaceDN w:val="0"/>
        <w:adjustRightInd w:val="0"/>
        <w:jc w:val="center"/>
        <w:rPr>
          <w:rFonts w:ascii="Century Gothic" w:hAnsi="Century Gothic" w:cs="CenturyGothic"/>
          <w:sz w:val="40"/>
          <w:szCs w:val="40"/>
          <w:lang w:val="fr-BE"/>
        </w:rPr>
      </w:pPr>
      <w:proofErr w:type="gramStart"/>
      <w:r w:rsidRPr="005633B2">
        <w:rPr>
          <w:rFonts w:ascii="Century Gothic" w:hAnsi="Century Gothic" w:cs="CenturyGothic"/>
          <w:sz w:val="40"/>
          <w:szCs w:val="40"/>
          <w:lang w:val="fr-BE"/>
        </w:rPr>
        <w:t>sur</w:t>
      </w:r>
      <w:proofErr w:type="gramEnd"/>
      <w:r w:rsidRPr="005633B2">
        <w:rPr>
          <w:rFonts w:ascii="Century Gothic" w:hAnsi="Century Gothic" w:cs="CenturyGothic"/>
          <w:sz w:val="40"/>
          <w:szCs w:val="40"/>
          <w:lang w:val="fr-BE"/>
        </w:rPr>
        <w:t xml:space="preserve"> les</w:t>
      </w:r>
      <w:r w:rsidR="000A78D9">
        <w:rPr>
          <w:rFonts w:ascii="Century Gothic" w:hAnsi="Century Gothic" w:cs="CenturyGothic"/>
          <w:sz w:val="40"/>
          <w:szCs w:val="40"/>
          <w:lang w:val="fr-BE"/>
        </w:rPr>
        <w:t xml:space="preserve"> proposition</w:t>
      </w:r>
      <w:r w:rsidR="00446F58">
        <w:rPr>
          <w:rFonts w:ascii="Century Gothic" w:hAnsi="Century Gothic" w:cs="CenturyGothic"/>
          <w:sz w:val="40"/>
          <w:szCs w:val="40"/>
          <w:lang w:val="fr-BE"/>
        </w:rPr>
        <w:t>s</w:t>
      </w:r>
      <w:r w:rsidR="000A78D9">
        <w:rPr>
          <w:rFonts w:ascii="Century Gothic" w:hAnsi="Century Gothic" w:cs="CenturyGothic"/>
          <w:sz w:val="40"/>
          <w:szCs w:val="40"/>
          <w:lang w:val="fr-BE"/>
        </w:rPr>
        <w:t xml:space="preserve"> de</w:t>
      </w:r>
      <w:r w:rsidRPr="005633B2">
        <w:rPr>
          <w:rFonts w:ascii="Century Gothic" w:hAnsi="Century Gothic" w:cs="CenturyGothic"/>
          <w:sz w:val="40"/>
          <w:szCs w:val="40"/>
          <w:lang w:val="fr-BE"/>
        </w:rPr>
        <w:t xml:space="preserve"> </w:t>
      </w:r>
      <w:r w:rsidRPr="005633B2">
        <w:rPr>
          <w:rFonts w:ascii="Century Gothic" w:hAnsi="Century Gothic" w:cs="CenturyGothic-Bold"/>
          <w:b/>
          <w:bCs/>
          <w:sz w:val="40"/>
          <w:szCs w:val="40"/>
          <w:lang w:val="fr-BE"/>
        </w:rPr>
        <w:t xml:space="preserve">valeurs de référence </w:t>
      </w:r>
      <w:r w:rsidRPr="005633B2">
        <w:rPr>
          <w:rFonts w:ascii="Century Gothic" w:hAnsi="Century Gothic" w:cs="CenturyGothic"/>
          <w:sz w:val="40"/>
          <w:szCs w:val="40"/>
          <w:lang w:val="fr-BE"/>
        </w:rPr>
        <w:t>intervenant dans</w:t>
      </w:r>
    </w:p>
    <w:p w14:paraId="6DA67880" w14:textId="77777777" w:rsidR="001070D4" w:rsidRPr="005633B2" w:rsidRDefault="001070D4" w:rsidP="001070D4">
      <w:pPr>
        <w:autoSpaceDE w:val="0"/>
        <w:autoSpaceDN w:val="0"/>
        <w:adjustRightInd w:val="0"/>
        <w:jc w:val="center"/>
        <w:rPr>
          <w:rFonts w:ascii="Century Gothic" w:hAnsi="Century Gothic" w:cs="CenturyGothic"/>
          <w:sz w:val="40"/>
          <w:szCs w:val="40"/>
          <w:lang w:val="fr-BE"/>
        </w:rPr>
      </w:pPr>
      <w:proofErr w:type="gramStart"/>
      <w:r w:rsidRPr="005633B2">
        <w:rPr>
          <w:rFonts w:ascii="Century Gothic" w:hAnsi="Century Gothic" w:cs="CenturyGothic"/>
          <w:sz w:val="40"/>
          <w:szCs w:val="40"/>
          <w:lang w:val="fr-BE"/>
        </w:rPr>
        <w:t>le</w:t>
      </w:r>
      <w:proofErr w:type="gramEnd"/>
      <w:r w:rsidRPr="005633B2">
        <w:rPr>
          <w:rFonts w:ascii="Century Gothic" w:hAnsi="Century Gothic" w:cs="CenturyGothic"/>
          <w:sz w:val="40"/>
          <w:szCs w:val="40"/>
          <w:lang w:val="fr-BE"/>
        </w:rPr>
        <w:t xml:space="preserve"> calcul du niveau de soutien octroyé dans</w:t>
      </w:r>
    </w:p>
    <w:p w14:paraId="2669A5A9" w14:textId="77777777" w:rsidR="001070D4" w:rsidRPr="005633B2" w:rsidRDefault="001070D4" w:rsidP="001070D4">
      <w:pPr>
        <w:autoSpaceDE w:val="0"/>
        <w:autoSpaceDN w:val="0"/>
        <w:adjustRightInd w:val="0"/>
        <w:jc w:val="center"/>
        <w:rPr>
          <w:rFonts w:ascii="Century Gothic" w:hAnsi="Century Gothic" w:cs="CenturyGothic"/>
          <w:sz w:val="40"/>
          <w:szCs w:val="40"/>
          <w:lang w:val="fr-BE"/>
        </w:rPr>
      </w:pPr>
      <w:proofErr w:type="gramStart"/>
      <w:r w:rsidRPr="005633B2">
        <w:rPr>
          <w:rFonts w:ascii="Century Gothic" w:hAnsi="Century Gothic" w:cs="CenturyGothic"/>
          <w:sz w:val="40"/>
          <w:szCs w:val="40"/>
          <w:lang w:val="fr-BE"/>
        </w:rPr>
        <w:t>le</w:t>
      </w:r>
      <w:proofErr w:type="gramEnd"/>
      <w:r w:rsidRPr="005633B2">
        <w:rPr>
          <w:rFonts w:ascii="Century Gothic" w:hAnsi="Century Gothic" w:cs="CenturyGothic"/>
          <w:sz w:val="40"/>
          <w:szCs w:val="40"/>
          <w:lang w:val="fr-BE"/>
        </w:rPr>
        <w:t xml:space="preserve"> cadre d</w:t>
      </w:r>
      <w:r>
        <w:rPr>
          <w:rFonts w:ascii="Century Gothic" w:hAnsi="Century Gothic" w:cs="CenturyGothic"/>
          <w:sz w:val="40"/>
          <w:szCs w:val="40"/>
          <w:lang w:val="fr-BE"/>
        </w:rPr>
        <w:t xml:space="preserve">u </w:t>
      </w:r>
      <w:r w:rsidRPr="005633B2">
        <w:rPr>
          <w:rFonts w:ascii="Century Gothic" w:hAnsi="Century Gothic" w:cs="CenturyGothic"/>
          <w:sz w:val="40"/>
          <w:szCs w:val="40"/>
          <w:lang w:val="fr-BE"/>
        </w:rPr>
        <w:t>régime d’octroi de certificats</w:t>
      </w:r>
    </w:p>
    <w:p w14:paraId="010CB557" w14:textId="1A9588A2" w:rsidR="005B206E" w:rsidRDefault="001070D4" w:rsidP="005B206E">
      <w:pPr>
        <w:autoSpaceDE w:val="0"/>
        <w:autoSpaceDN w:val="0"/>
        <w:adjustRightInd w:val="0"/>
        <w:jc w:val="center"/>
        <w:rPr>
          <w:rFonts w:ascii="Century Gothic" w:hAnsi="Century Gothic" w:cs="CenturyGothic"/>
          <w:sz w:val="40"/>
          <w:szCs w:val="40"/>
          <w:lang w:val="fr-BE"/>
        </w:rPr>
      </w:pPr>
      <w:proofErr w:type="gramStart"/>
      <w:r w:rsidRPr="005633B2">
        <w:rPr>
          <w:rFonts w:ascii="Century Gothic" w:hAnsi="Century Gothic" w:cs="CenturyGothic"/>
          <w:sz w:val="40"/>
          <w:szCs w:val="40"/>
          <w:lang w:val="fr-BE"/>
        </w:rPr>
        <w:t>vert</w:t>
      </w:r>
      <w:proofErr w:type="gramEnd"/>
      <w:r w:rsidRPr="005633B2">
        <w:rPr>
          <w:rFonts w:ascii="Century Gothic" w:hAnsi="Century Gothic" w:cs="CenturyGothic"/>
          <w:sz w:val="40"/>
          <w:szCs w:val="40"/>
          <w:lang w:val="fr-BE"/>
        </w:rPr>
        <w:t xml:space="preserve"> « </w:t>
      </w:r>
      <w:proofErr w:type="spellStart"/>
      <w:r w:rsidRPr="005633B2">
        <w:rPr>
          <w:rFonts w:ascii="Century Gothic" w:hAnsi="Century Gothic" w:cs="CenturyGothic-Bold"/>
          <w:b/>
          <w:bCs/>
          <w:sz w:val="40"/>
          <w:szCs w:val="40"/>
          <w:lang w:val="fr-BE"/>
        </w:rPr>
        <w:t>C</w:t>
      </w:r>
      <w:r w:rsidR="000A78D9">
        <w:rPr>
          <w:rFonts w:ascii="Century Gothic" w:hAnsi="Century Gothic" w:cs="CenturyGothic-Bold"/>
          <w:b/>
          <w:bCs/>
          <w:sz w:val="40"/>
          <w:szCs w:val="40"/>
          <w:lang w:val="fr-BE"/>
        </w:rPr>
        <w:t>pma</w:t>
      </w:r>
      <w:proofErr w:type="spellEnd"/>
      <w:r w:rsidRPr="005633B2">
        <w:rPr>
          <w:rFonts w:ascii="Century Gothic" w:hAnsi="Century Gothic" w:cs="CenturyGothic-Bold"/>
          <w:b/>
          <w:bCs/>
          <w:sz w:val="40"/>
          <w:szCs w:val="40"/>
          <w:lang w:val="fr-BE"/>
        </w:rPr>
        <w:t xml:space="preserve"> </w:t>
      </w:r>
      <w:r w:rsidRPr="005633B2">
        <w:rPr>
          <w:rFonts w:ascii="Century Gothic" w:hAnsi="Century Gothic" w:cs="CenturyGothic"/>
          <w:sz w:val="40"/>
          <w:szCs w:val="40"/>
          <w:lang w:val="fr-BE"/>
        </w:rPr>
        <w:t xml:space="preserve">» applicable aux </w:t>
      </w:r>
      <w:r w:rsidRPr="005633B2">
        <w:rPr>
          <w:rFonts w:ascii="Century Gothic" w:hAnsi="Century Gothic" w:cs="CenturyGothic-Bold"/>
          <w:b/>
          <w:bCs/>
          <w:sz w:val="40"/>
          <w:szCs w:val="40"/>
          <w:lang w:val="fr-BE"/>
        </w:rPr>
        <w:t xml:space="preserve">prolongations </w:t>
      </w:r>
      <w:r w:rsidRPr="005633B2">
        <w:rPr>
          <w:rFonts w:ascii="Century Gothic" w:hAnsi="Century Gothic" w:cs="CenturyGothic"/>
          <w:sz w:val="40"/>
          <w:szCs w:val="40"/>
          <w:lang w:val="fr-BE"/>
        </w:rPr>
        <w:t>d’</w:t>
      </w:r>
      <w:r w:rsidR="005B206E">
        <w:rPr>
          <w:rFonts w:ascii="Century Gothic" w:hAnsi="Century Gothic" w:cs="CenturyGothic"/>
          <w:sz w:val="40"/>
          <w:szCs w:val="40"/>
          <w:lang w:val="fr-BE"/>
        </w:rPr>
        <w:t xml:space="preserve">unités de production </w:t>
      </w:r>
      <w:r w:rsidRPr="005633B2">
        <w:rPr>
          <w:rFonts w:ascii="Century Gothic" w:hAnsi="Century Gothic" w:cs="CenturyGothic"/>
          <w:sz w:val="40"/>
          <w:szCs w:val="40"/>
          <w:lang w:val="fr-BE"/>
        </w:rPr>
        <w:t>existantes</w:t>
      </w:r>
      <w:r w:rsidR="005B206E">
        <w:rPr>
          <w:rFonts w:ascii="Century Gothic" w:hAnsi="Century Gothic" w:cs="CenturyGothic"/>
          <w:sz w:val="40"/>
          <w:szCs w:val="40"/>
          <w:lang w:val="fr-BE"/>
        </w:rPr>
        <w:t>,</w:t>
      </w:r>
      <w:r w:rsidRPr="005633B2">
        <w:rPr>
          <w:rFonts w:ascii="Century Gothic" w:hAnsi="Century Gothic" w:cs="CenturyGothic"/>
          <w:sz w:val="40"/>
          <w:szCs w:val="40"/>
          <w:lang w:val="fr-BE"/>
        </w:rPr>
        <w:t xml:space="preserve"> </w:t>
      </w:r>
    </w:p>
    <w:p w14:paraId="6399CA29" w14:textId="370B7F94" w:rsidR="001070D4" w:rsidRDefault="001070D4" w:rsidP="005B206E">
      <w:pPr>
        <w:autoSpaceDE w:val="0"/>
        <w:autoSpaceDN w:val="0"/>
        <w:adjustRightInd w:val="0"/>
        <w:jc w:val="center"/>
        <w:rPr>
          <w:rFonts w:ascii="Century Gothic" w:hAnsi="Century Gothic" w:cs="CenturyGothic"/>
          <w:sz w:val="40"/>
          <w:szCs w:val="40"/>
          <w:lang w:val="fr-BE"/>
        </w:rPr>
      </w:pPr>
      <w:proofErr w:type="gramStart"/>
      <w:r w:rsidRPr="005633B2">
        <w:rPr>
          <w:rFonts w:ascii="Century Gothic" w:hAnsi="Century Gothic" w:cs="CenturyGothic"/>
          <w:sz w:val="40"/>
          <w:szCs w:val="40"/>
          <w:lang w:val="fr-BE"/>
        </w:rPr>
        <w:t>à</w:t>
      </w:r>
      <w:proofErr w:type="gramEnd"/>
      <w:r w:rsidRPr="005633B2">
        <w:rPr>
          <w:rFonts w:ascii="Century Gothic" w:hAnsi="Century Gothic" w:cs="CenturyGothic"/>
          <w:sz w:val="40"/>
          <w:szCs w:val="40"/>
          <w:lang w:val="fr-BE"/>
        </w:rPr>
        <w:t xml:space="preserve"> partir du 1er janvier 202</w:t>
      </w:r>
      <w:r w:rsidR="00BC606A">
        <w:rPr>
          <w:rFonts w:ascii="Century Gothic" w:hAnsi="Century Gothic" w:cs="CenturyGothic"/>
          <w:sz w:val="40"/>
          <w:szCs w:val="40"/>
          <w:lang w:val="fr-BE"/>
        </w:rPr>
        <w:t>5</w:t>
      </w:r>
      <w:r w:rsidRPr="005633B2">
        <w:rPr>
          <w:rFonts w:ascii="Century Gothic" w:hAnsi="Century Gothic" w:cs="CenturyGothic"/>
          <w:sz w:val="40"/>
          <w:szCs w:val="40"/>
          <w:lang w:val="fr-BE"/>
        </w:rPr>
        <w:t>.</w:t>
      </w:r>
    </w:p>
    <w:p w14:paraId="1DED677B" w14:textId="77777777" w:rsidR="001070D4" w:rsidRPr="005633B2" w:rsidRDefault="001070D4" w:rsidP="001070D4">
      <w:pPr>
        <w:autoSpaceDE w:val="0"/>
        <w:autoSpaceDN w:val="0"/>
        <w:adjustRightInd w:val="0"/>
        <w:spacing w:after="240"/>
        <w:jc w:val="center"/>
        <w:rPr>
          <w:rFonts w:ascii="Century Gothic" w:hAnsi="Century Gothic" w:cs="CenturyGothic"/>
          <w:sz w:val="40"/>
          <w:szCs w:val="40"/>
          <w:lang w:val="fr-BE"/>
        </w:rPr>
      </w:pPr>
    </w:p>
    <w:p w14:paraId="37A79255" w14:textId="160C6214" w:rsidR="001070D4" w:rsidRPr="000532DB" w:rsidRDefault="000532DB" w:rsidP="001070D4">
      <w:pPr>
        <w:autoSpaceDE w:val="0"/>
        <w:autoSpaceDN w:val="0"/>
        <w:adjustRightInd w:val="0"/>
        <w:spacing w:after="240"/>
        <w:jc w:val="center"/>
        <w:rPr>
          <w:rFonts w:ascii="Century Gothic" w:hAnsi="Century Gothic" w:cs="CenturyGothic-Bold"/>
          <w:sz w:val="36"/>
          <w:szCs w:val="38"/>
          <w:lang w:val="fr-BE"/>
        </w:rPr>
      </w:pPr>
      <w:r w:rsidRPr="000532DB">
        <w:rPr>
          <w:rFonts w:ascii="Century Gothic" w:hAnsi="Century Gothic" w:cs="CenturyGothic-Bold"/>
          <w:sz w:val="36"/>
          <w:szCs w:val="38"/>
          <w:lang w:val="fr-BE"/>
        </w:rPr>
        <w:t>Annexe D</w:t>
      </w:r>
      <w:r w:rsidR="00D80C5D">
        <w:rPr>
          <w:rFonts w:ascii="Century Gothic" w:hAnsi="Century Gothic" w:cs="CenturyGothic-Bold"/>
          <w:sz w:val="36"/>
          <w:szCs w:val="38"/>
          <w:lang w:val="fr-BE"/>
        </w:rPr>
        <w:t xml:space="preserve"> </w:t>
      </w:r>
    </w:p>
    <w:p w14:paraId="542A0C0A" w14:textId="45E427EE" w:rsidR="000532DB" w:rsidRPr="000532DB" w:rsidRDefault="000532DB" w:rsidP="001070D4">
      <w:pPr>
        <w:autoSpaceDE w:val="0"/>
        <w:autoSpaceDN w:val="0"/>
        <w:adjustRightInd w:val="0"/>
        <w:spacing w:after="240"/>
        <w:jc w:val="center"/>
        <w:rPr>
          <w:rFonts w:ascii="Century Gothic" w:hAnsi="Century Gothic" w:cs="CenturyGothic-Bold"/>
          <w:sz w:val="36"/>
          <w:szCs w:val="38"/>
          <w:lang w:val="fr-BE"/>
        </w:rPr>
      </w:pPr>
      <w:r w:rsidRPr="000532DB">
        <w:rPr>
          <w:rFonts w:ascii="Century Gothic" w:hAnsi="Century Gothic" w:cs="CenturyGothic-Bold"/>
          <w:sz w:val="36"/>
          <w:szCs w:val="38"/>
          <w:lang w:val="fr-BE"/>
        </w:rPr>
        <w:t>Questionnaire</w:t>
      </w:r>
    </w:p>
    <w:p w14:paraId="32A586A5" w14:textId="77777777" w:rsidR="001070D4" w:rsidRPr="005633B2" w:rsidRDefault="001070D4" w:rsidP="001070D4">
      <w:pPr>
        <w:autoSpaceDE w:val="0"/>
        <w:autoSpaceDN w:val="0"/>
        <w:adjustRightInd w:val="0"/>
        <w:spacing w:after="240"/>
        <w:jc w:val="center"/>
        <w:rPr>
          <w:rFonts w:ascii="Century Gothic" w:hAnsi="Century Gothic" w:cs="CenturyGothic-Bold"/>
          <w:b/>
          <w:bCs/>
          <w:sz w:val="40"/>
          <w:szCs w:val="40"/>
          <w:lang w:val="fr-BE"/>
        </w:rPr>
      </w:pPr>
    </w:p>
    <w:p w14:paraId="132B3186" w14:textId="0E18F1D2" w:rsidR="001070D4" w:rsidRPr="00BA2899" w:rsidRDefault="00F14FF7" w:rsidP="001070D4">
      <w:pPr>
        <w:jc w:val="center"/>
        <w:rPr>
          <w:rFonts w:ascii="Century Gothic" w:hAnsi="Century Gothic"/>
          <w:sz w:val="32"/>
          <w:szCs w:val="32"/>
        </w:rPr>
      </w:pPr>
      <w:r>
        <w:rPr>
          <w:rFonts w:ascii="Century Gothic" w:hAnsi="Century Gothic" w:cs="CenturyGothic"/>
          <w:sz w:val="32"/>
          <w:szCs w:val="36"/>
          <w:lang w:val="fr-BE"/>
        </w:rPr>
        <w:t>21</w:t>
      </w:r>
      <w:r w:rsidR="00BC606A">
        <w:rPr>
          <w:rFonts w:ascii="Century Gothic" w:hAnsi="Century Gothic" w:cs="CenturyGothic"/>
          <w:sz w:val="32"/>
          <w:szCs w:val="36"/>
          <w:lang w:val="fr-BE"/>
        </w:rPr>
        <w:t xml:space="preserve"> juin 2024</w:t>
      </w:r>
    </w:p>
    <w:p w14:paraId="1D5C7E20" w14:textId="3FECC652" w:rsidR="00333B17" w:rsidRPr="00333B17" w:rsidRDefault="00732D66" w:rsidP="00333B17">
      <w:pPr>
        <w:jc w:val="center"/>
        <w:rPr>
          <w:rFonts w:ascii="Century Gothic" w:hAnsi="Century Gothic" w:cstheme="minorHAnsi"/>
          <w:sz w:val="22"/>
          <w:szCs w:val="22"/>
        </w:rPr>
      </w:pPr>
      <w:r>
        <w:rPr>
          <w:rFonts w:ascii="Century Gothic" w:hAnsi="Century Gothic" w:cstheme="minorHAnsi"/>
          <w:sz w:val="22"/>
          <w:szCs w:val="22"/>
        </w:rPr>
        <w:t xml:space="preserve">  </w:t>
      </w:r>
    </w:p>
    <w:p w14:paraId="005F5A16" w14:textId="77777777" w:rsidR="00333B17" w:rsidRPr="00333B17" w:rsidRDefault="00333B17" w:rsidP="00333B17">
      <w:pPr>
        <w:rPr>
          <w:rFonts w:ascii="Century Gothic" w:hAnsi="Century Gothic" w:cstheme="minorHAnsi"/>
          <w:sz w:val="22"/>
          <w:szCs w:val="22"/>
        </w:rPr>
      </w:pPr>
      <w:r w:rsidRPr="00333B17">
        <w:rPr>
          <w:rFonts w:ascii="Century Gothic" w:hAnsi="Century Gothic" w:cstheme="minorHAnsi"/>
          <w:sz w:val="22"/>
          <w:szCs w:val="22"/>
        </w:rPr>
        <w:br w:type="page"/>
      </w:r>
    </w:p>
    <w:sdt>
      <w:sdtPr>
        <w:rPr>
          <w:rFonts w:asciiTheme="minorHAnsi" w:eastAsiaTheme="minorHAnsi" w:hAnsiTheme="minorHAnsi" w:cstheme="minorBidi"/>
          <w:color w:val="auto"/>
          <w:sz w:val="22"/>
          <w:szCs w:val="22"/>
          <w:lang w:val="fr-FR" w:eastAsia="fr-FR"/>
        </w:rPr>
        <w:id w:val="-1178042119"/>
        <w:docPartObj>
          <w:docPartGallery w:val="Table of Contents"/>
          <w:docPartUnique/>
        </w:docPartObj>
      </w:sdtPr>
      <w:sdtEndPr>
        <w:rPr>
          <w:rFonts w:ascii="Century Gothic" w:eastAsiaTheme="minorEastAsia" w:hAnsi="Century Gothic" w:cstheme="minorHAnsi"/>
          <w:b/>
          <w:bCs/>
          <w:noProof/>
        </w:rPr>
      </w:sdtEndPr>
      <w:sdtContent>
        <w:p w14:paraId="650FA3E7" w14:textId="77777777" w:rsidR="00333B17" w:rsidRPr="002060F8" w:rsidRDefault="00333B17" w:rsidP="00A7319E">
          <w:pPr>
            <w:pStyle w:val="En-ttedetabledesmatires"/>
            <w:rPr>
              <w:rFonts w:ascii="Century Gothic" w:hAnsi="Century Gothic"/>
              <w:lang w:val="fr-BE"/>
            </w:rPr>
          </w:pPr>
          <w:r w:rsidRPr="002060F8">
            <w:rPr>
              <w:rFonts w:ascii="Century Gothic" w:hAnsi="Century Gothic"/>
              <w:lang w:val="fr-BE"/>
            </w:rPr>
            <w:t>Table des matières</w:t>
          </w:r>
        </w:p>
        <w:p w14:paraId="79663FBF" w14:textId="0492327C" w:rsidR="00DC730C" w:rsidRPr="002060F8" w:rsidRDefault="00333B17">
          <w:pPr>
            <w:pStyle w:val="TM1"/>
            <w:tabs>
              <w:tab w:val="left" w:pos="480"/>
              <w:tab w:val="right" w:leader="dot" w:pos="9622"/>
            </w:tabs>
            <w:rPr>
              <w:rFonts w:ascii="Century Gothic" w:eastAsiaTheme="minorEastAsia" w:hAnsi="Century Gothic"/>
              <w:noProof/>
              <w:kern w:val="2"/>
              <w:szCs w:val="24"/>
              <w:lang w:eastAsia="fr-BE"/>
              <w14:ligatures w14:val="standardContextual"/>
            </w:rPr>
          </w:pPr>
          <w:r w:rsidRPr="002060F8">
            <w:rPr>
              <w:rFonts w:ascii="Century Gothic" w:hAnsi="Century Gothic" w:cstheme="minorHAnsi"/>
              <w:sz w:val="22"/>
            </w:rPr>
            <w:fldChar w:fldCharType="begin"/>
          </w:r>
          <w:r w:rsidRPr="002060F8">
            <w:rPr>
              <w:rFonts w:ascii="Century Gothic" w:hAnsi="Century Gothic" w:cstheme="minorHAnsi"/>
              <w:sz w:val="22"/>
            </w:rPr>
            <w:instrText xml:space="preserve"> TOC \o "1-3" \h \z \u </w:instrText>
          </w:r>
          <w:r w:rsidRPr="002060F8">
            <w:rPr>
              <w:rFonts w:ascii="Century Gothic" w:hAnsi="Century Gothic" w:cstheme="minorHAnsi"/>
              <w:sz w:val="22"/>
            </w:rPr>
            <w:fldChar w:fldCharType="separate"/>
          </w:r>
          <w:hyperlink w:anchor="_Toc169689654" w:history="1">
            <w:r w:rsidR="00DC730C" w:rsidRPr="002060F8">
              <w:rPr>
                <w:rStyle w:val="Lienhypertexte"/>
                <w:rFonts w:ascii="Century Gothic" w:hAnsi="Century Gothic"/>
                <w:noProof/>
              </w:rPr>
              <w:t>I.</w:t>
            </w:r>
            <w:r w:rsidR="00DC730C" w:rsidRPr="002060F8">
              <w:rPr>
                <w:rFonts w:ascii="Century Gothic" w:eastAsiaTheme="minorEastAsia" w:hAnsi="Century Gothic"/>
                <w:noProof/>
                <w:kern w:val="2"/>
                <w:szCs w:val="24"/>
                <w:lang w:eastAsia="fr-BE"/>
                <w14:ligatures w14:val="standardContextual"/>
              </w:rPr>
              <w:tab/>
            </w:r>
            <w:r w:rsidR="00DC730C" w:rsidRPr="002060F8">
              <w:rPr>
                <w:rStyle w:val="Lienhypertexte"/>
                <w:rFonts w:ascii="Century Gothic" w:hAnsi="Century Gothic"/>
                <w:noProof/>
              </w:rPr>
              <w:t>Préambule</w:t>
            </w:r>
            <w:r w:rsidR="00DC730C" w:rsidRPr="002060F8">
              <w:rPr>
                <w:rFonts w:ascii="Century Gothic" w:hAnsi="Century Gothic"/>
                <w:noProof/>
                <w:webHidden/>
              </w:rPr>
              <w:tab/>
            </w:r>
            <w:r w:rsidR="00DC730C" w:rsidRPr="002060F8">
              <w:rPr>
                <w:rFonts w:ascii="Century Gothic" w:hAnsi="Century Gothic"/>
                <w:noProof/>
                <w:webHidden/>
              </w:rPr>
              <w:fldChar w:fldCharType="begin"/>
            </w:r>
            <w:r w:rsidR="00DC730C" w:rsidRPr="002060F8">
              <w:rPr>
                <w:rFonts w:ascii="Century Gothic" w:hAnsi="Century Gothic"/>
                <w:noProof/>
                <w:webHidden/>
              </w:rPr>
              <w:instrText xml:space="preserve"> PAGEREF _Toc169689654 \h </w:instrText>
            </w:r>
            <w:r w:rsidR="00DC730C" w:rsidRPr="002060F8">
              <w:rPr>
                <w:rFonts w:ascii="Century Gothic" w:hAnsi="Century Gothic"/>
                <w:noProof/>
                <w:webHidden/>
              </w:rPr>
            </w:r>
            <w:r w:rsidR="00DC730C" w:rsidRPr="002060F8">
              <w:rPr>
                <w:rFonts w:ascii="Century Gothic" w:hAnsi="Century Gothic"/>
                <w:noProof/>
                <w:webHidden/>
              </w:rPr>
              <w:fldChar w:fldCharType="separate"/>
            </w:r>
            <w:r w:rsidR="00A002C7">
              <w:rPr>
                <w:rFonts w:ascii="Century Gothic" w:hAnsi="Century Gothic"/>
                <w:noProof/>
                <w:webHidden/>
              </w:rPr>
              <w:t>3</w:t>
            </w:r>
            <w:r w:rsidR="00DC730C" w:rsidRPr="002060F8">
              <w:rPr>
                <w:rFonts w:ascii="Century Gothic" w:hAnsi="Century Gothic"/>
                <w:noProof/>
                <w:webHidden/>
              </w:rPr>
              <w:fldChar w:fldCharType="end"/>
            </w:r>
          </w:hyperlink>
        </w:p>
        <w:p w14:paraId="62A87B65" w14:textId="27B11000" w:rsidR="00DC730C" w:rsidRPr="002060F8" w:rsidRDefault="002950F0">
          <w:pPr>
            <w:pStyle w:val="TM1"/>
            <w:tabs>
              <w:tab w:val="left" w:pos="480"/>
              <w:tab w:val="right" w:leader="dot" w:pos="9622"/>
            </w:tabs>
            <w:rPr>
              <w:rFonts w:ascii="Century Gothic" w:eastAsiaTheme="minorEastAsia" w:hAnsi="Century Gothic"/>
              <w:noProof/>
              <w:kern w:val="2"/>
              <w:szCs w:val="24"/>
              <w:lang w:eastAsia="fr-BE"/>
              <w14:ligatures w14:val="standardContextual"/>
            </w:rPr>
          </w:pPr>
          <w:hyperlink w:anchor="_Toc169689655" w:history="1">
            <w:r w:rsidR="00DC730C" w:rsidRPr="002060F8">
              <w:rPr>
                <w:rStyle w:val="Lienhypertexte"/>
                <w:rFonts w:ascii="Century Gothic" w:hAnsi="Century Gothic"/>
                <w:noProof/>
              </w:rPr>
              <w:t>II.</w:t>
            </w:r>
            <w:r w:rsidR="00DC730C" w:rsidRPr="002060F8">
              <w:rPr>
                <w:rFonts w:ascii="Century Gothic" w:eastAsiaTheme="minorEastAsia" w:hAnsi="Century Gothic"/>
                <w:noProof/>
                <w:kern w:val="2"/>
                <w:szCs w:val="24"/>
                <w:lang w:eastAsia="fr-BE"/>
                <w14:ligatures w14:val="standardContextual"/>
              </w:rPr>
              <w:tab/>
            </w:r>
            <w:r w:rsidR="00DC730C" w:rsidRPr="002060F8">
              <w:rPr>
                <w:rStyle w:val="Lienhypertexte"/>
                <w:rFonts w:ascii="Century Gothic" w:hAnsi="Century Gothic"/>
                <w:noProof/>
              </w:rPr>
              <w:t>Questionnaire</w:t>
            </w:r>
            <w:r w:rsidR="00DC730C" w:rsidRPr="002060F8">
              <w:rPr>
                <w:rFonts w:ascii="Century Gothic" w:hAnsi="Century Gothic"/>
                <w:noProof/>
                <w:webHidden/>
              </w:rPr>
              <w:tab/>
            </w:r>
            <w:r w:rsidR="00DC730C" w:rsidRPr="002060F8">
              <w:rPr>
                <w:rFonts w:ascii="Century Gothic" w:hAnsi="Century Gothic"/>
                <w:noProof/>
                <w:webHidden/>
              </w:rPr>
              <w:fldChar w:fldCharType="begin"/>
            </w:r>
            <w:r w:rsidR="00DC730C" w:rsidRPr="002060F8">
              <w:rPr>
                <w:rFonts w:ascii="Century Gothic" w:hAnsi="Century Gothic"/>
                <w:noProof/>
                <w:webHidden/>
              </w:rPr>
              <w:instrText xml:space="preserve"> PAGEREF _Toc169689655 \h </w:instrText>
            </w:r>
            <w:r w:rsidR="00DC730C" w:rsidRPr="002060F8">
              <w:rPr>
                <w:rFonts w:ascii="Century Gothic" w:hAnsi="Century Gothic"/>
                <w:noProof/>
                <w:webHidden/>
              </w:rPr>
            </w:r>
            <w:r w:rsidR="00DC730C" w:rsidRPr="002060F8">
              <w:rPr>
                <w:rFonts w:ascii="Century Gothic" w:hAnsi="Century Gothic"/>
                <w:noProof/>
                <w:webHidden/>
              </w:rPr>
              <w:fldChar w:fldCharType="separate"/>
            </w:r>
            <w:r w:rsidR="00A002C7">
              <w:rPr>
                <w:rFonts w:ascii="Century Gothic" w:hAnsi="Century Gothic"/>
                <w:noProof/>
                <w:webHidden/>
              </w:rPr>
              <w:t>4</w:t>
            </w:r>
            <w:r w:rsidR="00DC730C" w:rsidRPr="002060F8">
              <w:rPr>
                <w:rFonts w:ascii="Century Gothic" w:hAnsi="Century Gothic"/>
                <w:noProof/>
                <w:webHidden/>
              </w:rPr>
              <w:fldChar w:fldCharType="end"/>
            </w:r>
          </w:hyperlink>
        </w:p>
        <w:p w14:paraId="7492B904" w14:textId="3AF86ED8" w:rsidR="00DC730C" w:rsidRPr="002060F8" w:rsidRDefault="002950F0">
          <w:pPr>
            <w:pStyle w:val="TM2"/>
            <w:tabs>
              <w:tab w:val="left" w:pos="720"/>
              <w:tab w:val="right" w:leader="dot" w:pos="9622"/>
            </w:tabs>
            <w:rPr>
              <w:rFonts w:ascii="Century Gothic" w:eastAsiaTheme="minorEastAsia" w:hAnsi="Century Gothic"/>
              <w:noProof/>
              <w:kern w:val="2"/>
              <w:szCs w:val="24"/>
              <w:lang w:eastAsia="fr-BE"/>
              <w14:ligatures w14:val="standardContextual"/>
            </w:rPr>
          </w:pPr>
          <w:hyperlink w:anchor="_Toc169689656" w:history="1">
            <w:r w:rsidR="00DC730C" w:rsidRPr="002060F8">
              <w:rPr>
                <w:rStyle w:val="Lienhypertexte"/>
                <w:rFonts w:ascii="Century Gothic" w:hAnsi="Century Gothic"/>
                <w:noProof/>
              </w:rPr>
              <w:t>A.</w:t>
            </w:r>
            <w:r w:rsidR="00DC730C" w:rsidRPr="002060F8">
              <w:rPr>
                <w:rFonts w:ascii="Century Gothic" w:eastAsiaTheme="minorEastAsia" w:hAnsi="Century Gothic"/>
                <w:noProof/>
                <w:kern w:val="2"/>
                <w:szCs w:val="24"/>
                <w:lang w:eastAsia="fr-BE"/>
                <w14:ligatures w14:val="standardContextual"/>
              </w:rPr>
              <w:tab/>
            </w:r>
            <w:r w:rsidR="00DC730C" w:rsidRPr="002060F8">
              <w:rPr>
                <w:rStyle w:val="Lienhypertexte"/>
                <w:rFonts w:ascii="Century Gothic" w:hAnsi="Century Gothic"/>
                <w:noProof/>
              </w:rPr>
              <w:t>Paramètres techniques, économiques et financiers</w:t>
            </w:r>
            <w:r w:rsidR="00DC730C" w:rsidRPr="002060F8">
              <w:rPr>
                <w:rFonts w:ascii="Century Gothic" w:hAnsi="Century Gothic"/>
                <w:noProof/>
                <w:webHidden/>
              </w:rPr>
              <w:tab/>
            </w:r>
            <w:r w:rsidR="00DC730C" w:rsidRPr="002060F8">
              <w:rPr>
                <w:rFonts w:ascii="Century Gothic" w:hAnsi="Century Gothic"/>
                <w:noProof/>
                <w:webHidden/>
              </w:rPr>
              <w:fldChar w:fldCharType="begin"/>
            </w:r>
            <w:r w:rsidR="00DC730C" w:rsidRPr="002060F8">
              <w:rPr>
                <w:rFonts w:ascii="Century Gothic" w:hAnsi="Century Gothic"/>
                <w:noProof/>
                <w:webHidden/>
              </w:rPr>
              <w:instrText xml:space="preserve"> PAGEREF _Toc169689656 \h </w:instrText>
            </w:r>
            <w:r w:rsidR="00DC730C" w:rsidRPr="002060F8">
              <w:rPr>
                <w:rFonts w:ascii="Century Gothic" w:hAnsi="Century Gothic"/>
                <w:noProof/>
                <w:webHidden/>
              </w:rPr>
            </w:r>
            <w:r w:rsidR="00DC730C" w:rsidRPr="002060F8">
              <w:rPr>
                <w:rFonts w:ascii="Century Gothic" w:hAnsi="Century Gothic"/>
                <w:noProof/>
                <w:webHidden/>
              </w:rPr>
              <w:fldChar w:fldCharType="separate"/>
            </w:r>
            <w:r w:rsidR="00A002C7">
              <w:rPr>
                <w:rFonts w:ascii="Century Gothic" w:hAnsi="Century Gothic"/>
                <w:noProof/>
                <w:webHidden/>
              </w:rPr>
              <w:t>4</w:t>
            </w:r>
            <w:r w:rsidR="00DC730C" w:rsidRPr="002060F8">
              <w:rPr>
                <w:rFonts w:ascii="Century Gothic" w:hAnsi="Century Gothic"/>
                <w:noProof/>
                <w:webHidden/>
              </w:rPr>
              <w:fldChar w:fldCharType="end"/>
            </w:r>
          </w:hyperlink>
        </w:p>
        <w:p w14:paraId="3BD0BACD" w14:textId="2ABEBADA" w:rsidR="00DC730C" w:rsidRPr="002060F8" w:rsidRDefault="002950F0">
          <w:pPr>
            <w:pStyle w:val="TM3"/>
            <w:tabs>
              <w:tab w:val="left" w:pos="1200"/>
              <w:tab w:val="right" w:leader="dot" w:pos="9622"/>
            </w:tabs>
            <w:rPr>
              <w:rFonts w:ascii="Century Gothic" w:eastAsiaTheme="minorEastAsia" w:hAnsi="Century Gothic"/>
              <w:noProof/>
              <w:kern w:val="2"/>
              <w:szCs w:val="24"/>
              <w:lang w:eastAsia="fr-BE"/>
              <w14:ligatures w14:val="standardContextual"/>
            </w:rPr>
          </w:pPr>
          <w:hyperlink w:anchor="_Toc169689657" w:history="1">
            <w:r w:rsidR="00DC730C" w:rsidRPr="002060F8">
              <w:rPr>
                <w:rStyle w:val="Lienhypertexte"/>
                <w:rFonts w:ascii="Century Gothic" w:hAnsi="Century Gothic"/>
                <w:noProof/>
              </w:rPr>
              <w:t>(1)</w:t>
            </w:r>
            <w:r w:rsidR="00DC730C" w:rsidRPr="002060F8">
              <w:rPr>
                <w:rFonts w:ascii="Century Gothic" w:eastAsiaTheme="minorEastAsia" w:hAnsi="Century Gothic"/>
                <w:noProof/>
                <w:kern w:val="2"/>
                <w:szCs w:val="24"/>
                <w:lang w:eastAsia="fr-BE"/>
                <w14:ligatures w14:val="standardContextual"/>
              </w:rPr>
              <w:tab/>
            </w:r>
            <w:r w:rsidR="00DC730C" w:rsidRPr="002060F8">
              <w:rPr>
                <w:rStyle w:val="Lienhypertexte"/>
                <w:rFonts w:ascii="Century Gothic" w:hAnsi="Century Gothic"/>
                <w:noProof/>
              </w:rPr>
              <w:t xml:space="preserve">Catégories </w:t>
            </w:r>
            <w:r w:rsidR="00DC730C" w:rsidRPr="002060F8">
              <w:rPr>
                <w:rStyle w:val="Lienhypertexte"/>
                <w:rFonts w:ascii="Century Gothic" w:hAnsi="Century Gothic"/>
                <w:iCs/>
                <w:noProof/>
              </w:rPr>
              <w:t>d’installation</w:t>
            </w:r>
            <w:r w:rsidR="00DC730C" w:rsidRPr="002060F8">
              <w:rPr>
                <w:rFonts w:ascii="Century Gothic" w:hAnsi="Century Gothic"/>
                <w:noProof/>
                <w:webHidden/>
              </w:rPr>
              <w:tab/>
            </w:r>
            <w:r w:rsidR="00DC730C" w:rsidRPr="002060F8">
              <w:rPr>
                <w:rFonts w:ascii="Century Gothic" w:hAnsi="Century Gothic"/>
                <w:noProof/>
                <w:webHidden/>
              </w:rPr>
              <w:fldChar w:fldCharType="begin"/>
            </w:r>
            <w:r w:rsidR="00DC730C" w:rsidRPr="002060F8">
              <w:rPr>
                <w:rFonts w:ascii="Century Gothic" w:hAnsi="Century Gothic"/>
                <w:noProof/>
                <w:webHidden/>
              </w:rPr>
              <w:instrText xml:space="preserve"> PAGEREF _Toc169689657 \h </w:instrText>
            </w:r>
            <w:r w:rsidR="00DC730C" w:rsidRPr="002060F8">
              <w:rPr>
                <w:rFonts w:ascii="Century Gothic" w:hAnsi="Century Gothic"/>
                <w:noProof/>
                <w:webHidden/>
              </w:rPr>
            </w:r>
            <w:r w:rsidR="00DC730C" w:rsidRPr="002060F8">
              <w:rPr>
                <w:rFonts w:ascii="Century Gothic" w:hAnsi="Century Gothic"/>
                <w:noProof/>
                <w:webHidden/>
              </w:rPr>
              <w:fldChar w:fldCharType="separate"/>
            </w:r>
            <w:r w:rsidR="00A002C7">
              <w:rPr>
                <w:rFonts w:ascii="Century Gothic" w:hAnsi="Century Gothic"/>
                <w:noProof/>
                <w:webHidden/>
              </w:rPr>
              <w:t>4</w:t>
            </w:r>
            <w:r w:rsidR="00DC730C" w:rsidRPr="002060F8">
              <w:rPr>
                <w:rFonts w:ascii="Century Gothic" w:hAnsi="Century Gothic"/>
                <w:noProof/>
                <w:webHidden/>
              </w:rPr>
              <w:fldChar w:fldCharType="end"/>
            </w:r>
          </w:hyperlink>
        </w:p>
        <w:p w14:paraId="519B1720" w14:textId="0CC47222" w:rsidR="00DC730C" w:rsidRPr="002060F8" w:rsidRDefault="002950F0">
          <w:pPr>
            <w:pStyle w:val="TM3"/>
            <w:tabs>
              <w:tab w:val="left" w:pos="1200"/>
              <w:tab w:val="right" w:leader="dot" w:pos="9622"/>
            </w:tabs>
            <w:rPr>
              <w:rFonts w:ascii="Century Gothic" w:eastAsiaTheme="minorEastAsia" w:hAnsi="Century Gothic"/>
              <w:noProof/>
              <w:kern w:val="2"/>
              <w:szCs w:val="24"/>
              <w:lang w:eastAsia="fr-BE"/>
              <w14:ligatures w14:val="standardContextual"/>
            </w:rPr>
          </w:pPr>
          <w:hyperlink w:anchor="_Toc169689658" w:history="1">
            <w:r w:rsidR="00DC730C" w:rsidRPr="002060F8">
              <w:rPr>
                <w:rStyle w:val="Lienhypertexte"/>
                <w:rFonts w:ascii="Century Gothic" w:hAnsi="Century Gothic"/>
                <w:noProof/>
              </w:rPr>
              <w:t>(2)</w:t>
            </w:r>
            <w:r w:rsidR="00DC730C" w:rsidRPr="002060F8">
              <w:rPr>
                <w:rFonts w:ascii="Century Gothic" w:eastAsiaTheme="minorEastAsia" w:hAnsi="Century Gothic"/>
                <w:noProof/>
                <w:kern w:val="2"/>
                <w:szCs w:val="24"/>
                <w:lang w:eastAsia="fr-BE"/>
                <w14:ligatures w14:val="standardContextual"/>
              </w:rPr>
              <w:tab/>
            </w:r>
            <w:r w:rsidR="00DC730C" w:rsidRPr="002060F8">
              <w:rPr>
                <w:rStyle w:val="Lienhypertexte"/>
                <w:rFonts w:ascii="Century Gothic" w:hAnsi="Century Gothic"/>
                <w:noProof/>
              </w:rPr>
              <w:t>Cas de prolongation</w:t>
            </w:r>
            <w:r w:rsidR="00DC730C" w:rsidRPr="002060F8">
              <w:rPr>
                <w:rFonts w:ascii="Century Gothic" w:hAnsi="Century Gothic"/>
                <w:noProof/>
                <w:webHidden/>
              </w:rPr>
              <w:tab/>
            </w:r>
            <w:r w:rsidR="00DC730C" w:rsidRPr="002060F8">
              <w:rPr>
                <w:rFonts w:ascii="Century Gothic" w:hAnsi="Century Gothic"/>
                <w:noProof/>
                <w:webHidden/>
              </w:rPr>
              <w:fldChar w:fldCharType="begin"/>
            </w:r>
            <w:r w:rsidR="00DC730C" w:rsidRPr="002060F8">
              <w:rPr>
                <w:rFonts w:ascii="Century Gothic" w:hAnsi="Century Gothic"/>
                <w:noProof/>
                <w:webHidden/>
              </w:rPr>
              <w:instrText xml:space="preserve"> PAGEREF _Toc169689658 \h </w:instrText>
            </w:r>
            <w:r w:rsidR="00DC730C" w:rsidRPr="002060F8">
              <w:rPr>
                <w:rFonts w:ascii="Century Gothic" w:hAnsi="Century Gothic"/>
                <w:noProof/>
                <w:webHidden/>
              </w:rPr>
            </w:r>
            <w:r w:rsidR="00DC730C" w:rsidRPr="002060F8">
              <w:rPr>
                <w:rFonts w:ascii="Century Gothic" w:hAnsi="Century Gothic"/>
                <w:noProof/>
                <w:webHidden/>
              </w:rPr>
              <w:fldChar w:fldCharType="separate"/>
            </w:r>
            <w:r w:rsidR="00A002C7">
              <w:rPr>
                <w:rFonts w:ascii="Century Gothic" w:hAnsi="Century Gothic"/>
                <w:noProof/>
                <w:webHidden/>
              </w:rPr>
              <w:t>4</w:t>
            </w:r>
            <w:r w:rsidR="00DC730C" w:rsidRPr="002060F8">
              <w:rPr>
                <w:rFonts w:ascii="Century Gothic" w:hAnsi="Century Gothic"/>
                <w:noProof/>
                <w:webHidden/>
              </w:rPr>
              <w:fldChar w:fldCharType="end"/>
            </w:r>
          </w:hyperlink>
        </w:p>
        <w:p w14:paraId="45D2F97F" w14:textId="66A727F7" w:rsidR="00DC730C" w:rsidRPr="002060F8" w:rsidRDefault="002950F0">
          <w:pPr>
            <w:pStyle w:val="TM3"/>
            <w:tabs>
              <w:tab w:val="left" w:pos="1200"/>
              <w:tab w:val="right" w:leader="dot" w:pos="9622"/>
            </w:tabs>
            <w:rPr>
              <w:rFonts w:ascii="Century Gothic" w:eastAsiaTheme="minorEastAsia" w:hAnsi="Century Gothic"/>
              <w:noProof/>
              <w:kern w:val="2"/>
              <w:szCs w:val="24"/>
              <w:lang w:eastAsia="fr-BE"/>
              <w14:ligatures w14:val="standardContextual"/>
            </w:rPr>
          </w:pPr>
          <w:hyperlink w:anchor="_Toc169689659" w:history="1">
            <w:r w:rsidR="00DC730C" w:rsidRPr="002060F8">
              <w:rPr>
                <w:rStyle w:val="Lienhypertexte"/>
                <w:rFonts w:ascii="Century Gothic" w:hAnsi="Century Gothic"/>
                <w:noProof/>
              </w:rPr>
              <w:t>(3)</w:t>
            </w:r>
            <w:r w:rsidR="00DC730C" w:rsidRPr="002060F8">
              <w:rPr>
                <w:rFonts w:ascii="Century Gothic" w:eastAsiaTheme="minorEastAsia" w:hAnsi="Century Gothic"/>
                <w:noProof/>
                <w:kern w:val="2"/>
                <w:szCs w:val="24"/>
                <w:lang w:eastAsia="fr-BE"/>
                <w14:ligatures w14:val="standardContextual"/>
              </w:rPr>
              <w:tab/>
            </w:r>
            <w:r w:rsidR="00DC730C" w:rsidRPr="002060F8">
              <w:rPr>
                <w:rStyle w:val="Lienhypertexte"/>
                <w:rFonts w:ascii="Century Gothic" w:hAnsi="Century Gothic"/>
                <w:noProof/>
              </w:rPr>
              <w:t>Valeurs de référence</w:t>
            </w:r>
            <w:r w:rsidR="00DC730C" w:rsidRPr="002060F8">
              <w:rPr>
                <w:rFonts w:ascii="Century Gothic" w:hAnsi="Century Gothic"/>
                <w:noProof/>
                <w:webHidden/>
              </w:rPr>
              <w:tab/>
            </w:r>
            <w:r w:rsidR="00DC730C" w:rsidRPr="002060F8">
              <w:rPr>
                <w:rFonts w:ascii="Century Gothic" w:hAnsi="Century Gothic"/>
                <w:noProof/>
                <w:webHidden/>
              </w:rPr>
              <w:fldChar w:fldCharType="begin"/>
            </w:r>
            <w:r w:rsidR="00DC730C" w:rsidRPr="002060F8">
              <w:rPr>
                <w:rFonts w:ascii="Century Gothic" w:hAnsi="Century Gothic"/>
                <w:noProof/>
                <w:webHidden/>
              </w:rPr>
              <w:instrText xml:space="preserve"> PAGEREF _Toc169689659 \h </w:instrText>
            </w:r>
            <w:r w:rsidR="00DC730C" w:rsidRPr="002060F8">
              <w:rPr>
                <w:rFonts w:ascii="Century Gothic" w:hAnsi="Century Gothic"/>
                <w:noProof/>
                <w:webHidden/>
              </w:rPr>
            </w:r>
            <w:r w:rsidR="00DC730C" w:rsidRPr="002060F8">
              <w:rPr>
                <w:rFonts w:ascii="Century Gothic" w:hAnsi="Century Gothic"/>
                <w:noProof/>
                <w:webHidden/>
              </w:rPr>
              <w:fldChar w:fldCharType="separate"/>
            </w:r>
            <w:r w:rsidR="00A002C7">
              <w:rPr>
                <w:rFonts w:ascii="Century Gothic" w:hAnsi="Century Gothic"/>
                <w:noProof/>
                <w:webHidden/>
              </w:rPr>
              <w:t>5</w:t>
            </w:r>
            <w:r w:rsidR="00DC730C" w:rsidRPr="002060F8">
              <w:rPr>
                <w:rFonts w:ascii="Century Gothic" w:hAnsi="Century Gothic"/>
                <w:noProof/>
                <w:webHidden/>
              </w:rPr>
              <w:fldChar w:fldCharType="end"/>
            </w:r>
          </w:hyperlink>
        </w:p>
        <w:p w14:paraId="49BA52EE" w14:textId="060EAA70" w:rsidR="00DC730C" w:rsidRPr="002060F8" w:rsidRDefault="002950F0">
          <w:pPr>
            <w:pStyle w:val="TM3"/>
            <w:tabs>
              <w:tab w:val="left" w:pos="1200"/>
              <w:tab w:val="right" w:leader="dot" w:pos="9622"/>
            </w:tabs>
            <w:rPr>
              <w:rFonts w:ascii="Century Gothic" w:eastAsiaTheme="minorEastAsia" w:hAnsi="Century Gothic"/>
              <w:noProof/>
              <w:kern w:val="2"/>
              <w:szCs w:val="24"/>
              <w:lang w:eastAsia="fr-BE"/>
              <w14:ligatures w14:val="standardContextual"/>
            </w:rPr>
          </w:pPr>
          <w:hyperlink w:anchor="_Toc169689660" w:history="1">
            <w:r w:rsidR="00DC730C" w:rsidRPr="002060F8">
              <w:rPr>
                <w:rStyle w:val="Lienhypertexte"/>
                <w:rFonts w:ascii="Century Gothic" w:hAnsi="Century Gothic"/>
                <w:noProof/>
              </w:rPr>
              <w:t>(4)</w:t>
            </w:r>
            <w:r w:rsidR="00DC730C" w:rsidRPr="002060F8">
              <w:rPr>
                <w:rFonts w:ascii="Century Gothic" w:eastAsiaTheme="minorEastAsia" w:hAnsi="Century Gothic"/>
                <w:noProof/>
                <w:kern w:val="2"/>
                <w:szCs w:val="24"/>
                <w:lang w:eastAsia="fr-BE"/>
                <w14:ligatures w14:val="standardContextual"/>
              </w:rPr>
              <w:tab/>
            </w:r>
            <w:r w:rsidR="00DC730C" w:rsidRPr="002060F8">
              <w:rPr>
                <w:rStyle w:val="Lienhypertexte"/>
                <w:rFonts w:ascii="Century Gothic" w:hAnsi="Century Gothic"/>
                <w:noProof/>
              </w:rPr>
              <w:t>Valeurs révisables sur dossier</w:t>
            </w:r>
            <w:r w:rsidR="00DC730C" w:rsidRPr="002060F8">
              <w:rPr>
                <w:rFonts w:ascii="Century Gothic" w:hAnsi="Century Gothic"/>
                <w:noProof/>
                <w:webHidden/>
              </w:rPr>
              <w:tab/>
            </w:r>
            <w:r w:rsidR="00DC730C" w:rsidRPr="002060F8">
              <w:rPr>
                <w:rFonts w:ascii="Century Gothic" w:hAnsi="Century Gothic"/>
                <w:noProof/>
                <w:webHidden/>
              </w:rPr>
              <w:fldChar w:fldCharType="begin"/>
            </w:r>
            <w:r w:rsidR="00DC730C" w:rsidRPr="002060F8">
              <w:rPr>
                <w:rFonts w:ascii="Century Gothic" w:hAnsi="Century Gothic"/>
                <w:noProof/>
                <w:webHidden/>
              </w:rPr>
              <w:instrText xml:space="preserve"> PAGEREF _Toc169689660 \h </w:instrText>
            </w:r>
            <w:r w:rsidR="00DC730C" w:rsidRPr="002060F8">
              <w:rPr>
                <w:rFonts w:ascii="Century Gothic" w:hAnsi="Century Gothic"/>
                <w:noProof/>
                <w:webHidden/>
              </w:rPr>
            </w:r>
            <w:r w:rsidR="00DC730C" w:rsidRPr="002060F8">
              <w:rPr>
                <w:rFonts w:ascii="Century Gothic" w:hAnsi="Century Gothic"/>
                <w:noProof/>
                <w:webHidden/>
              </w:rPr>
              <w:fldChar w:fldCharType="separate"/>
            </w:r>
            <w:r w:rsidR="00A002C7">
              <w:rPr>
                <w:rFonts w:ascii="Century Gothic" w:hAnsi="Century Gothic"/>
                <w:noProof/>
                <w:webHidden/>
              </w:rPr>
              <w:t>6</w:t>
            </w:r>
            <w:r w:rsidR="00DC730C" w:rsidRPr="002060F8">
              <w:rPr>
                <w:rFonts w:ascii="Century Gothic" w:hAnsi="Century Gothic"/>
                <w:noProof/>
                <w:webHidden/>
              </w:rPr>
              <w:fldChar w:fldCharType="end"/>
            </w:r>
          </w:hyperlink>
        </w:p>
        <w:p w14:paraId="0C0C4D7B" w14:textId="60BF92EF" w:rsidR="00DC730C" w:rsidRPr="002060F8" w:rsidRDefault="002950F0">
          <w:pPr>
            <w:pStyle w:val="TM2"/>
            <w:tabs>
              <w:tab w:val="left" w:pos="720"/>
              <w:tab w:val="right" w:leader="dot" w:pos="9622"/>
            </w:tabs>
            <w:rPr>
              <w:rFonts w:ascii="Century Gothic" w:eastAsiaTheme="minorEastAsia" w:hAnsi="Century Gothic"/>
              <w:noProof/>
              <w:kern w:val="2"/>
              <w:szCs w:val="24"/>
              <w:lang w:eastAsia="fr-BE"/>
              <w14:ligatures w14:val="standardContextual"/>
            </w:rPr>
          </w:pPr>
          <w:hyperlink w:anchor="_Toc169689661" w:history="1">
            <w:r w:rsidR="00DC730C" w:rsidRPr="002060F8">
              <w:rPr>
                <w:rStyle w:val="Lienhypertexte"/>
                <w:rFonts w:ascii="Century Gothic" w:hAnsi="Century Gothic"/>
                <w:noProof/>
              </w:rPr>
              <w:t>B.</w:t>
            </w:r>
            <w:r w:rsidR="00DC730C" w:rsidRPr="002060F8">
              <w:rPr>
                <w:rFonts w:ascii="Century Gothic" w:eastAsiaTheme="minorEastAsia" w:hAnsi="Century Gothic"/>
                <w:noProof/>
                <w:kern w:val="2"/>
                <w:szCs w:val="24"/>
                <w:lang w:eastAsia="fr-BE"/>
                <w14:ligatures w14:val="standardContextual"/>
              </w:rPr>
              <w:tab/>
            </w:r>
            <w:r w:rsidR="00DC730C" w:rsidRPr="002060F8">
              <w:rPr>
                <w:rStyle w:val="Lienhypertexte"/>
                <w:rFonts w:ascii="Century Gothic" w:hAnsi="Century Gothic"/>
                <w:noProof/>
              </w:rPr>
              <w:t>Autres remarques</w:t>
            </w:r>
            <w:r w:rsidR="00DC730C" w:rsidRPr="002060F8">
              <w:rPr>
                <w:rFonts w:ascii="Century Gothic" w:hAnsi="Century Gothic"/>
                <w:noProof/>
                <w:webHidden/>
              </w:rPr>
              <w:tab/>
            </w:r>
            <w:r w:rsidR="00DC730C" w:rsidRPr="002060F8">
              <w:rPr>
                <w:rFonts w:ascii="Century Gothic" w:hAnsi="Century Gothic"/>
                <w:noProof/>
                <w:webHidden/>
              </w:rPr>
              <w:fldChar w:fldCharType="begin"/>
            </w:r>
            <w:r w:rsidR="00DC730C" w:rsidRPr="002060F8">
              <w:rPr>
                <w:rFonts w:ascii="Century Gothic" w:hAnsi="Century Gothic"/>
                <w:noProof/>
                <w:webHidden/>
              </w:rPr>
              <w:instrText xml:space="preserve"> PAGEREF _Toc169689661 \h </w:instrText>
            </w:r>
            <w:r w:rsidR="00DC730C" w:rsidRPr="002060F8">
              <w:rPr>
                <w:rFonts w:ascii="Century Gothic" w:hAnsi="Century Gothic"/>
                <w:noProof/>
                <w:webHidden/>
              </w:rPr>
            </w:r>
            <w:r w:rsidR="00DC730C" w:rsidRPr="002060F8">
              <w:rPr>
                <w:rFonts w:ascii="Century Gothic" w:hAnsi="Century Gothic"/>
                <w:noProof/>
                <w:webHidden/>
              </w:rPr>
              <w:fldChar w:fldCharType="separate"/>
            </w:r>
            <w:r w:rsidR="00A002C7">
              <w:rPr>
                <w:rFonts w:ascii="Century Gothic" w:hAnsi="Century Gothic"/>
                <w:noProof/>
                <w:webHidden/>
              </w:rPr>
              <w:t>8</w:t>
            </w:r>
            <w:r w:rsidR="00DC730C" w:rsidRPr="002060F8">
              <w:rPr>
                <w:rFonts w:ascii="Century Gothic" w:hAnsi="Century Gothic"/>
                <w:noProof/>
                <w:webHidden/>
              </w:rPr>
              <w:fldChar w:fldCharType="end"/>
            </w:r>
          </w:hyperlink>
        </w:p>
        <w:p w14:paraId="6729AE42" w14:textId="4F051311" w:rsidR="00333B17" w:rsidRPr="00333B17" w:rsidRDefault="00333B17" w:rsidP="00333B17">
          <w:pPr>
            <w:rPr>
              <w:rFonts w:ascii="Century Gothic" w:hAnsi="Century Gothic" w:cstheme="minorHAnsi"/>
              <w:sz w:val="22"/>
              <w:szCs w:val="22"/>
            </w:rPr>
          </w:pPr>
          <w:r w:rsidRPr="002060F8">
            <w:rPr>
              <w:rFonts w:ascii="Century Gothic" w:hAnsi="Century Gothic" w:cstheme="minorHAnsi"/>
              <w:b/>
              <w:bCs/>
              <w:noProof/>
              <w:sz w:val="22"/>
              <w:szCs w:val="22"/>
            </w:rPr>
            <w:fldChar w:fldCharType="end"/>
          </w:r>
        </w:p>
      </w:sdtContent>
    </w:sdt>
    <w:p w14:paraId="450EFE15" w14:textId="77777777" w:rsidR="00333B17" w:rsidRPr="00333B17" w:rsidRDefault="00333B17" w:rsidP="00333B17">
      <w:pPr>
        <w:rPr>
          <w:rFonts w:ascii="Century Gothic" w:eastAsiaTheme="majorEastAsia" w:hAnsi="Century Gothic" w:cstheme="minorHAnsi"/>
          <w:b/>
          <w:sz w:val="22"/>
          <w:szCs w:val="22"/>
        </w:rPr>
      </w:pPr>
      <w:r w:rsidRPr="00333B17">
        <w:rPr>
          <w:rFonts w:ascii="Century Gothic" w:hAnsi="Century Gothic" w:cstheme="minorHAnsi"/>
          <w:sz w:val="22"/>
          <w:szCs w:val="22"/>
        </w:rPr>
        <w:br w:type="page"/>
      </w:r>
    </w:p>
    <w:p w14:paraId="6B3638E1" w14:textId="335298DE" w:rsidR="00333B17" w:rsidRPr="00333B17" w:rsidRDefault="00333B17" w:rsidP="00A7319E">
      <w:pPr>
        <w:pStyle w:val="Titre1"/>
      </w:pPr>
      <w:bookmarkStart w:id="0" w:name="_Toc169689654"/>
      <w:r w:rsidRPr="00333B17">
        <w:lastRenderedPageBreak/>
        <w:t>Préambule</w:t>
      </w:r>
      <w:bookmarkEnd w:id="0"/>
    </w:p>
    <w:p w14:paraId="1A30F3FF" w14:textId="0FBE20E7" w:rsidR="00333B17" w:rsidRPr="00333B17" w:rsidRDefault="00333B17" w:rsidP="00333B17">
      <w:pPr>
        <w:tabs>
          <w:tab w:val="left" w:pos="2673"/>
        </w:tabs>
        <w:snapToGrid w:val="0"/>
        <w:spacing w:after="120"/>
        <w:jc w:val="both"/>
        <w:rPr>
          <w:rFonts w:ascii="Century Gothic" w:hAnsi="Century Gothic" w:cstheme="minorHAnsi"/>
          <w:sz w:val="22"/>
          <w:szCs w:val="22"/>
        </w:rPr>
      </w:pPr>
      <w:r w:rsidRPr="00333B17">
        <w:rPr>
          <w:rFonts w:ascii="Century Gothic" w:hAnsi="Century Gothic" w:cstheme="minorHAnsi"/>
          <w:sz w:val="22"/>
          <w:szCs w:val="22"/>
        </w:rPr>
        <w:t>Les principes méthodologiques ayant déjà fait l’objet d</w:t>
      </w:r>
      <w:r w:rsidR="001A72B3">
        <w:rPr>
          <w:rFonts w:ascii="Century Gothic" w:hAnsi="Century Gothic" w:cstheme="minorHAnsi"/>
          <w:sz w:val="22"/>
          <w:szCs w:val="22"/>
        </w:rPr>
        <w:t>e</w:t>
      </w:r>
      <w:r w:rsidRPr="00333B17">
        <w:rPr>
          <w:rFonts w:ascii="Century Gothic" w:hAnsi="Century Gothic" w:cstheme="minorHAnsi"/>
          <w:sz w:val="22"/>
          <w:szCs w:val="22"/>
        </w:rPr>
        <w:t xml:space="preserve"> consultation</w:t>
      </w:r>
      <w:r w:rsidR="00917A89">
        <w:rPr>
          <w:rFonts w:ascii="Century Gothic" w:hAnsi="Century Gothic" w:cstheme="minorHAnsi"/>
          <w:sz w:val="22"/>
          <w:szCs w:val="22"/>
        </w:rPr>
        <w:t>s, étant désormais fixés dans l’arrêté du 24 novembre 2022 (</w:t>
      </w:r>
      <w:r w:rsidR="00917A89" w:rsidRPr="00000679">
        <w:rPr>
          <w:rFonts w:ascii="Century Gothic" w:hAnsi="Century Gothic" w:cstheme="minorHAnsi"/>
          <w:b/>
          <w:bCs/>
          <w:sz w:val="22"/>
          <w:szCs w:val="22"/>
        </w:rPr>
        <w:t>annexe A</w:t>
      </w:r>
      <w:r w:rsidR="00917A89">
        <w:rPr>
          <w:rFonts w:ascii="Century Gothic" w:hAnsi="Century Gothic" w:cstheme="minorHAnsi"/>
          <w:sz w:val="22"/>
          <w:szCs w:val="22"/>
        </w:rPr>
        <w:t>) et</w:t>
      </w:r>
      <w:r w:rsidR="00C70CE9">
        <w:rPr>
          <w:rFonts w:ascii="Century Gothic" w:hAnsi="Century Gothic" w:cstheme="minorHAnsi"/>
          <w:sz w:val="22"/>
          <w:szCs w:val="22"/>
        </w:rPr>
        <w:t xml:space="preserve"> ayant fait l’objet de la décision SA 631276 de la Commission européenne</w:t>
      </w:r>
      <w:r w:rsidRPr="00333B17">
        <w:rPr>
          <w:rFonts w:ascii="Century Gothic" w:hAnsi="Century Gothic" w:cstheme="minorHAnsi"/>
          <w:color w:val="000000" w:themeColor="text1"/>
          <w:sz w:val="22"/>
          <w:szCs w:val="22"/>
        </w:rPr>
        <w:t>, l</w:t>
      </w:r>
      <w:r w:rsidRPr="00333B17">
        <w:rPr>
          <w:rFonts w:ascii="Century Gothic" w:hAnsi="Century Gothic" w:cstheme="minorHAnsi"/>
          <w:sz w:val="22"/>
          <w:szCs w:val="22"/>
        </w:rPr>
        <w:t xml:space="preserve">a proposition annexée au présent questionnaire porte </w:t>
      </w:r>
      <w:r w:rsidRPr="005301A5">
        <w:rPr>
          <w:rFonts w:ascii="Century Gothic" w:hAnsi="Century Gothic" w:cstheme="minorHAnsi"/>
          <w:b/>
          <w:bCs/>
          <w:sz w:val="22"/>
          <w:szCs w:val="22"/>
        </w:rPr>
        <w:t>exclusivement sur</w:t>
      </w:r>
      <w:r w:rsidR="00656F2D" w:rsidRPr="005301A5">
        <w:rPr>
          <w:rFonts w:ascii="Century Gothic" w:hAnsi="Century Gothic" w:cstheme="minorHAnsi"/>
          <w:b/>
          <w:bCs/>
          <w:sz w:val="22"/>
          <w:szCs w:val="22"/>
        </w:rPr>
        <w:t xml:space="preserve"> </w:t>
      </w:r>
      <w:r w:rsidRPr="005301A5">
        <w:rPr>
          <w:rFonts w:ascii="Century Gothic" w:hAnsi="Century Gothic" w:cstheme="minorHAnsi"/>
          <w:b/>
          <w:bCs/>
          <w:sz w:val="22"/>
          <w:szCs w:val="22"/>
        </w:rPr>
        <w:t>les paramètres et les valeurs</w:t>
      </w:r>
      <w:r w:rsidR="006C6D08" w:rsidRPr="005301A5">
        <w:rPr>
          <w:rFonts w:ascii="Century Gothic" w:hAnsi="Century Gothic" w:cstheme="minorHAnsi"/>
          <w:b/>
          <w:bCs/>
          <w:sz w:val="22"/>
          <w:szCs w:val="22"/>
        </w:rPr>
        <w:t xml:space="preserve"> </w:t>
      </w:r>
      <w:r w:rsidRPr="005301A5">
        <w:rPr>
          <w:rFonts w:ascii="Century Gothic" w:hAnsi="Century Gothic" w:cstheme="minorHAnsi"/>
          <w:b/>
          <w:bCs/>
          <w:sz w:val="22"/>
          <w:szCs w:val="22"/>
        </w:rPr>
        <w:t xml:space="preserve">applicables </w:t>
      </w:r>
      <w:r w:rsidR="006C6D08" w:rsidRPr="005301A5">
        <w:rPr>
          <w:rFonts w:ascii="Century Gothic" w:hAnsi="Century Gothic" w:cstheme="minorHAnsi"/>
          <w:b/>
          <w:bCs/>
          <w:sz w:val="22"/>
          <w:szCs w:val="22"/>
        </w:rPr>
        <w:t xml:space="preserve">aux unités de production éligibles au régime </w:t>
      </w:r>
      <w:r w:rsidR="005301A5" w:rsidRPr="005301A5">
        <w:rPr>
          <w:rFonts w:ascii="Century Gothic" w:hAnsi="Century Gothic" w:cstheme="minorHAnsi"/>
          <w:b/>
          <w:bCs/>
          <w:sz w:val="22"/>
          <w:szCs w:val="22"/>
        </w:rPr>
        <w:t xml:space="preserve">prolongation, pour une demande </w:t>
      </w:r>
      <w:r w:rsidRPr="005301A5">
        <w:rPr>
          <w:rFonts w:ascii="Century Gothic" w:hAnsi="Century Gothic" w:cstheme="minorHAnsi"/>
          <w:b/>
          <w:bCs/>
          <w:sz w:val="22"/>
          <w:szCs w:val="22"/>
        </w:rPr>
        <w:t xml:space="preserve">introduite </w:t>
      </w:r>
      <w:r w:rsidR="00E35C6B" w:rsidRPr="005301A5">
        <w:rPr>
          <w:rFonts w:ascii="Century Gothic" w:hAnsi="Century Gothic" w:cstheme="minorHAnsi"/>
          <w:b/>
          <w:bCs/>
          <w:sz w:val="22"/>
          <w:szCs w:val="22"/>
        </w:rPr>
        <w:t>en 202</w:t>
      </w:r>
      <w:r w:rsidR="00BC606A">
        <w:rPr>
          <w:rFonts w:ascii="Century Gothic" w:hAnsi="Century Gothic" w:cstheme="minorHAnsi"/>
          <w:b/>
          <w:bCs/>
          <w:sz w:val="22"/>
          <w:szCs w:val="22"/>
        </w:rPr>
        <w:t>5</w:t>
      </w:r>
      <w:r w:rsidRPr="005301A5">
        <w:rPr>
          <w:rFonts w:ascii="Century Gothic" w:hAnsi="Century Gothic" w:cstheme="minorHAnsi"/>
          <w:b/>
          <w:bCs/>
          <w:sz w:val="22"/>
          <w:szCs w:val="22"/>
        </w:rPr>
        <w:t>.</w:t>
      </w:r>
      <w:r w:rsidRPr="00333B17">
        <w:rPr>
          <w:rFonts w:ascii="Century Gothic" w:hAnsi="Century Gothic" w:cstheme="minorHAnsi"/>
          <w:sz w:val="22"/>
          <w:szCs w:val="22"/>
        </w:rPr>
        <w:t xml:space="preserve"> La consultation vise en particulier :  </w:t>
      </w:r>
    </w:p>
    <w:p w14:paraId="630D329C" w14:textId="0A73AAA1" w:rsidR="00333B17" w:rsidRPr="00333B17" w:rsidRDefault="00333B17" w:rsidP="00333B17">
      <w:pPr>
        <w:pStyle w:val="Paragraphedeliste"/>
        <w:numPr>
          <w:ilvl w:val="0"/>
          <w:numId w:val="14"/>
        </w:numPr>
        <w:tabs>
          <w:tab w:val="left" w:pos="2673"/>
        </w:tabs>
        <w:snapToGrid w:val="0"/>
        <w:spacing w:before="240" w:after="120"/>
        <w:jc w:val="both"/>
        <w:rPr>
          <w:rFonts w:ascii="Century Gothic" w:hAnsi="Century Gothic" w:cstheme="minorHAnsi"/>
          <w:sz w:val="22"/>
        </w:rPr>
      </w:pPr>
      <w:r w:rsidRPr="00333B17">
        <w:rPr>
          <w:rFonts w:ascii="Century Gothic" w:hAnsi="Century Gothic" w:cstheme="minorHAnsi"/>
          <w:sz w:val="22"/>
        </w:rPr>
        <w:t>Les cas de prolongation pour lesquel</w:t>
      </w:r>
      <w:r w:rsidR="00353527">
        <w:rPr>
          <w:rFonts w:ascii="Century Gothic" w:hAnsi="Century Gothic" w:cstheme="minorHAnsi"/>
          <w:sz w:val="22"/>
        </w:rPr>
        <w:t>s</w:t>
      </w:r>
      <w:r w:rsidRPr="00333B17">
        <w:rPr>
          <w:rFonts w:ascii="Century Gothic" w:hAnsi="Century Gothic" w:cstheme="minorHAnsi"/>
          <w:sz w:val="22"/>
        </w:rPr>
        <w:t xml:space="preserve"> un taux d’octroi est déterminé ;</w:t>
      </w:r>
    </w:p>
    <w:p w14:paraId="0C5B74A0" w14:textId="77777777" w:rsidR="00333B17" w:rsidRPr="00333B17" w:rsidRDefault="00333B17" w:rsidP="00333B17">
      <w:pPr>
        <w:pStyle w:val="Paragraphedeliste"/>
        <w:numPr>
          <w:ilvl w:val="0"/>
          <w:numId w:val="14"/>
        </w:numPr>
        <w:tabs>
          <w:tab w:val="left" w:pos="2673"/>
        </w:tabs>
        <w:snapToGrid w:val="0"/>
        <w:spacing w:before="240" w:after="120"/>
        <w:jc w:val="both"/>
        <w:rPr>
          <w:rFonts w:ascii="Century Gothic" w:hAnsi="Century Gothic" w:cstheme="minorHAnsi"/>
          <w:sz w:val="22"/>
        </w:rPr>
      </w:pPr>
      <w:r w:rsidRPr="00333B17">
        <w:rPr>
          <w:rFonts w:ascii="Century Gothic" w:hAnsi="Century Gothic" w:cstheme="minorHAnsi"/>
          <w:sz w:val="22"/>
        </w:rPr>
        <w:t>Les valeurs de référence représentatives des différents cas de prolongation ;</w:t>
      </w:r>
    </w:p>
    <w:p w14:paraId="26CB7608" w14:textId="3FDD2CF0" w:rsidR="00DB1414" w:rsidRPr="00656F2D" w:rsidRDefault="00333B17" w:rsidP="00656F2D">
      <w:pPr>
        <w:pStyle w:val="Paragraphedeliste"/>
        <w:numPr>
          <w:ilvl w:val="0"/>
          <w:numId w:val="14"/>
        </w:numPr>
        <w:tabs>
          <w:tab w:val="left" w:pos="2673"/>
        </w:tabs>
        <w:snapToGrid w:val="0"/>
        <w:spacing w:before="240" w:after="120"/>
        <w:jc w:val="both"/>
        <w:rPr>
          <w:rFonts w:ascii="Century Gothic" w:hAnsi="Century Gothic" w:cstheme="minorHAnsi"/>
          <w:sz w:val="22"/>
        </w:rPr>
      </w:pPr>
      <w:r w:rsidRPr="00333B17">
        <w:rPr>
          <w:rFonts w:ascii="Century Gothic" w:hAnsi="Century Gothic" w:cstheme="minorHAnsi"/>
          <w:sz w:val="22"/>
        </w:rPr>
        <w:t>Les seuils et les plafonds fixés, le cas échéant, pour les paramètres pour lesquels une valeur propre à l’unité de production peut être retenue en lieu et place des valeurs de référence.</w:t>
      </w:r>
    </w:p>
    <w:p w14:paraId="7FD01FFF" w14:textId="3BEE4D87" w:rsidR="007771DD" w:rsidRDefault="00DB1414" w:rsidP="00C710A4">
      <w:pPr>
        <w:tabs>
          <w:tab w:val="left" w:pos="2673"/>
        </w:tabs>
        <w:snapToGrid w:val="0"/>
        <w:spacing w:after="120" w:line="276" w:lineRule="auto"/>
        <w:jc w:val="both"/>
        <w:rPr>
          <w:ins w:id="1" w:author="Maïté Mawet" w:date="2024-06-12T14:30:00Z" w16du:dateUtc="2024-06-12T12:30:00Z"/>
          <w:rFonts w:ascii="Century Gothic" w:hAnsi="Century Gothic" w:cstheme="minorHAnsi"/>
          <w:color w:val="000000"/>
          <w:sz w:val="22"/>
        </w:rPr>
      </w:pPr>
      <w:r w:rsidRPr="009F6843">
        <w:rPr>
          <w:rFonts w:ascii="Century Gothic" w:hAnsi="Century Gothic" w:cstheme="minorHAnsi"/>
          <w:color w:val="000000"/>
          <w:sz w:val="22"/>
        </w:rPr>
        <w:t>Les catégories</w:t>
      </w:r>
      <w:r w:rsidR="00656F2D" w:rsidRPr="009F6843">
        <w:rPr>
          <w:rFonts w:ascii="Century Gothic" w:hAnsi="Century Gothic" w:cstheme="minorHAnsi"/>
          <w:color w:val="000000"/>
          <w:sz w:val="22"/>
        </w:rPr>
        <w:t xml:space="preserve"> d’installation, les cas de prolongation, </w:t>
      </w:r>
      <w:r w:rsidRPr="009F6843">
        <w:rPr>
          <w:rFonts w:ascii="Century Gothic" w:hAnsi="Century Gothic" w:cstheme="minorHAnsi"/>
          <w:color w:val="000000"/>
          <w:sz w:val="22"/>
        </w:rPr>
        <w:t>les paramètres et les valeurs de référence proposées dans le cadre de la présente consultation tiennent compte de la consultation portant sur les valeurs applicables en 202</w:t>
      </w:r>
      <w:r w:rsidR="00BC606A">
        <w:rPr>
          <w:rFonts w:ascii="Century Gothic" w:hAnsi="Century Gothic" w:cstheme="minorHAnsi"/>
          <w:color w:val="000000"/>
          <w:sz w:val="22"/>
        </w:rPr>
        <w:t>4</w:t>
      </w:r>
      <w:r w:rsidRPr="009F6843">
        <w:rPr>
          <w:rFonts w:ascii="Century Gothic" w:hAnsi="Century Gothic" w:cstheme="minorHAnsi"/>
          <w:color w:val="000000"/>
          <w:sz w:val="22"/>
        </w:rPr>
        <w:t xml:space="preserve"> et ont fait l'objet d'un arbitrage par l'Administration et par le </w:t>
      </w:r>
      <w:proofErr w:type="gramStart"/>
      <w:r w:rsidRPr="009F6843">
        <w:rPr>
          <w:rFonts w:ascii="Century Gothic" w:hAnsi="Century Gothic" w:cstheme="minorHAnsi"/>
          <w:color w:val="000000"/>
          <w:sz w:val="22"/>
        </w:rPr>
        <w:t>Ministre de l’Energie</w:t>
      </w:r>
      <w:proofErr w:type="gramEnd"/>
      <w:r w:rsidRPr="009F6843">
        <w:rPr>
          <w:rFonts w:ascii="Century Gothic" w:hAnsi="Century Gothic" w:cstheme="minorHAnsi"/>
          <w:color w:val="000000"/>
          <w:sz w:val="22"/>
        </w:rPr>
        <w:t>.</w:t>
      </w:r>
      <w:r w:rsidRPr="00DB1414">
        <w:rPr>
          <w:rFonts w:ascii="Century Gothic" w:hAnsi="Century Gothic" w:cstheme="minorHAnsi"/>
          <w:color w:val="000000"/>
          <w:sz w:val="22"/>
        </w:rPr>
        <w:t xml:space="preserve"> </w:t>
      </w:r>
    </w:p>
    <w:p w14:paraId="53FEBF58" w14:textId="77777777" w:rsidR="00582996" w:rsidRPr="00E95EBC" w:rsidRDefault="00582996" w:rsidP="00582996">
      <w:pPr>
        <w:pStyle w:val="Paranumrot"/>
        <w:numPr>
          <w:ilvl w:val="0"/>
          <w:numId w:val="0"/>
        </w:numPr>
        <w:jc w:val="both"/>
        <w:rPr>
          <w:rFonts w:ascii="Century Gothic" w:hAnsi="Century Gothic" w:cstheme="minorHAnsi"/>
          <w:color w:val="000000"/>
          <w:sz w:val="22"/>
        </w:rPr>
      </w:pPr>
      <w:r w:rsidRPr="00B33F72">
        <w:rPr>
          <w:rFonts w:ascii="Century Gothic" w:hAnsi="Century Gothic" w:cstheme="minorHAnsi"/>
          <w:color w:val="000000"/>
          <w:sz w:val="22"/>
        </w:rPr>
        <w:t>Les valeurs de référence pour les paramètres de marché étant fixé</w:t>
      </w:r>
      <w:r>
        <w:rPr>
          <w:rFonts w:ascii="Century Gothic" w:hAnsi="Century Gothic" w:cstheme="minorHAnsi"/>
          <w:color w:val="000000"/>
          <w:sz w:val="22"/>
        </w:rPr>
        <w:t>e</w:t>
      </w:r>
      <w:r w:rsidRPr="00B33F72">
        <w:rPr>
          <w:rFonts w:ascii="Century Gothic" w:hAnsi="Century Gothic" w:cstheme="minorHAnsi"/>
          <w:color w:val="000000"/>
          <w:sz w:val="22"/>
        </w:rPr>
        <w:t xml:space="preserve">s dans un arrêté ministériel distinct, le présent questionnaire ne concerne que les composantes du </w:t>
      </w:r>
      <w:proofErr w:type="spellStart"/>
      <w:r w:rsidRPr="00B33F72">
        <w:rPr>
          <w:rFonts w:ascii="Century Gothic" w:hAnsi="Century Gothic" w:cstheme="minorHAnsi"/>
          <w:color w:val="000000"/>
          <w:sz w:val="22"/>
        </w:rPr>
        <w:t>Cpma</w:t>
      </w:r>
      <w:proofErr w:type="spellEnd"/>
      <w:r w:rsidRPr="00B33F72">
        <w:rPr>
          <w:rFonts w:ascii="Century Gothic" w:hAnsi="Century Gothic" w:cstheme="minorHAnsi"/>
          <w:color w:val="000000"/>
          <w:sz w:val="22"/>
        </w:rPr>
        <w:t xml:space="preserve"> indépendantes de ces valeurs, à savoir la part d’investissement (CAPEX) et les frais d’exploitation et de maintenance (OPEX).</w:t>
      </w:r>
      <w:r w:rsidRPr="00B33F72">
        <w:rPr>
          <w:rFonts w:ascii="Century Gothic" w:hAnsi="Century Gothic"/>
          <w:sz w:val="22"/>
        </w:rPr>
        <w:t xml:space="preserve"> </w:t>
      </w:r>
      <w:r w:rsidRPr="00B33F72">
        <w:rPr>
          <w:rStyle w:val="cf01"/>
          <w:rFonts w:ascii="Century Gothic" w:hAnsi="Century Gothic" w:cstheme="minorHAnsi"/>
          <w:sz w:val="22"/>
        </w:rPr>
        <w:t xml:space="preserve">S’agissant en particulier des filières à combustible, le </w:t>
      </w:r>
      <w:proofErr w:type="spellStart"/>
      <w:r w:rsidRPr="00B33F72">
        <w:rPr>
          <w:rStyle w:val="cf01"/>
          <w:rFonts w:ascii="Century Gothic" w:hAnsi="Century Gothic" w:cstheme="minorHAnsi"/>
          <w:sz w:val="22"/>
        </w:rPr>
        <w:t>Cpma</w:t>
      </w:r>
      <w:proofErr w:type="spellEnd"/>
      <w:r w:rsidRPr="00B33F72">
        <w:rPr>
          <w:rStyle w:val="cf01"/>
          <w:rFonts w:ascii="Century Gothic" w:hAnsi="Century Gothic" w:cstheme="minorHAnsi"/>
          <w:sz w:val="22"/>
        </w:rPr>
        <w:t xml:space="preserve"> dépend partiellement des valeurs de référence pour les paramètres de marché relatifs aux intrants. Pour ces filières en particulier, la présente consultation fournit</w:t>
      </w:r>
      <w:r w:rsidRPr="00B33F72">
        <w:rPr>
          <w:rFonts w:ascii="Century Gothic" w:hAnsi="Century Gothic"/>
          <w:sz w:val="22"/>
        </w:rPr>
        <w:t xml:space="preserve"> également une estimation du prix du mix de combustible basée sur les valeurs applicables en 2024. </w:t>
      </w:r>
      <w:r w:rsidRPr="00B33F72">
        <w:rPr>
          <w:rFonts w:ascii="Century Gothic" w:hAnsi="Century Gothic"/>
          <w:sz w:val="22"/>
          <w:u w:val="single"/>
        </w:rPr>
        <w:t>Les valeurs de référence pour les paramètres de marché feront l’objet d’une consultation distincte.</w:t>
      </w:r>
    </w:p>
    <w:p w14:paraId="63C48C95" w14:textId="488AED13" w:rsidR="005C673C" w:rsidRPr="00F40902" w:rsidRDefault="00333B17" w:rsidP="005C673C">
      <w:pPr>
        <w:tabs>
          <w:tab w:val="left" w:pos="2673"/>
        </w:tabs>
        <w:snapToGrid w:val="0"/>
        <w:spacing w:after="120" w:line="276" w:lineRule="auto"/>
        <w:jc w:val="both"/>
        <w:rPr>
          <w:rFonts w:ascii="Century Gothic" w:hAnsi="Century Gothic" w:cstheme="minorHAnsi"/>
          <w:sz w:val="22"/>
          <w:szCs w:val="22"/>
        </w:rPr>
      </w:pPr>
      <w:r w:rsidRPr="00F40902">
        <w:rPr>
          <w:rFonts w:ascii="Century Gothic" w:hAnsi="Century Gothic" w:cstheme="minorHAnsi"/>
          <w:sz w:val="22"/>
          <w:szCs w:val="22"/>
        </w:rPr>
        <w:t>Il est demandé aux participants de prendre connaissance de la proposition annexée et de répondre aux questions formulées dans le présent document</w:t>
      </w:r>
      <w:r w:rsidRPr="00F40902">
        <w:rPr>
          <w:rFonts w:ascii="Century Gothic" w:hAnsi="Century Gothic" w:cstheme="minorHAnsi"/>
          <w:color w:val="000000"/>
          <w:sz w:val="22"/>
          <w:szCs w:val="22"/>
        </w:rPr>
        <w:t xml:space="preserve"> dans les espaces réservés à cet effet</w:t>
      </w:r>
      <w:r w:rsidRPr="00F40902">
        <w:rPr>
          <w:rFonts w:ascii="Century Gothic" w:hAnsi="Century Gothic" w:cstheme="minorHAnsi"/>
          <w:sz w:val="22"/>
          <w:szCs w:val="22"/>
        </w:rPr>
        <w:t>.</w:t>
      </w:r>
      <w:r w:rsidRPr="00F40902">
        <w:rPr>
          <w:rFonts w:ascii="Century Gothic" w:hAnsi="Century Gothic" w:cstheme="minorHAnsi"/>
          <w:color w:val="000000"/>
          <w:sz w:val="22"/>
          <w:szCs w:val="22"/>
        </w:rPr>
        <w:t xml:space="preserve"> Pour faciliter le traitement des réponses, il est demandé aux participants de respecter l’ordre des questions et de circonscrire leurs réponses aux questions posées. Toute remarque complémentaire, le cas échéant sur un point de la proposition ne faisant pas l’objet de question, peut être formulée à la section </w:t>
      </w:r>
      <w:r w:rsidR="001C3589">
        <w:rPr>
          <w:rFonts w:ascii="Century Gothic" w:hAnsi="Century Gothic" w:cstheme="minorHAnsi"/>
          <w:color w:val="000000"/>
          <w:sz w:val="22"/>
          <w:szCs w:val="22"/>
        </w:rPr>
        <w:t>B</w:t>
      </w:r>
      <w:r w:rsidRPr="00F40902">
        <w:rPr>
          <w:rFonts w:ascii="Century Gothic" w:hAnsi="Century Gothic" w:cstheme="minorHAnsi"/>
          <w:color w:val="000000"/>
          <w:sz w:val="22"/>
          <w:szCs w:val="22"/>
        </w:rPr>
        <w:t xml:space="preserve"> (</w:t>
      </w:r>
      <w:r w:rsidRPr="00F40902">
        <w:rPr>
          <w:rFonts w:ascii="Century Gothic" w:hAnsi="Century Gothic" w:cstheme="minorHAnsi"/>
          <w:sz w:val="22"/>
          <w:szCs w:val="22"/>
          <w:lang w:val="fr-BE"/>
        </w:rPr>
        <w:t>« autres remarques »</w:t>
      </w:r>
      <w:r w:rsidRPr="00F40902">
        <w:rPr>
          <w:rFonts w:ascii="Century Gothic" w:hAnsi="Century Gothic" w:cstheme="minorHAnsi"/>
          <w:sz w:val="22"/>
          <w:szCs w:val="22"/>
        </w:rPr>
        <w:t>)</w:t>
      </w:r>
      <w:r w:rsidRPr="00F40902">
        <w:rPr>
          <w:rFonts w:ascii="Century Gothic" w:hAnsi="Century Gothic" w:cstheme="minorHAnsi"/>
          <w:color w:val="000000"/>
          <w:sz w:val="22"/>
          <w:szCs w:val="22"/>
        </w:rPr>
        <w:t xml:space="preserve"> du présent questionnaire.</w:t>
      </w:r>
      <w:r w:rsidRPr="00F40902">
        <w:rPr>
          <w:rFonts w:ascii="Century Gothic" w:hAnsi="Century Gothic" w:cstheme="minorHAnsi"/>
          <w:sz w:val="22"/>
          <w:szCs w:val="22"/>
        </w:rPr>
        <w:t xml:space="preserve"> </w:t>
      </w:r>
    </w:p>
    <w:p w14:paraId="6023DB37" w14:textId="77777777" w:rsidR="005152DE" w:rsidRPr="00F40902" w:rsidRDefault="005152DE" w:rsidP="00EA72C2">
      <w:pPr>
        <w:tabs>
          <w:tab w:val="left" w:pos="2673"/>
        </w:tabs>
        <w:snapToGrid w:val="0"/>
        <w:spacing w:after="120" w:line="276" w:lineRule="auto"/>
        <w:jc w:val="both"/>
        <w:rPr>
          <w:rStyle w:val="normaltextrun"/>
          <w:rFonts w:ascii="Century Gothic" w:hAnsi="Century Gothic"/>
          <w:color w:val="000000"/>
          <w:sz w:val="22"/>
          <w:szCs w:val="22"/>
          <w:shd w:val="clear" w:color="auto" w:fill="FFFFFF"/>
        </w:rPr>
      </w:pPr>
      <w:r w:rsidRPr="00F40902">
        <w:rPr>
          <w:rStyle w:val="normaltextrun"/>
          <w:rFonts w:ascii="Century Gothic" w:hAnsi="Century Gothic"/>
          <w:color w:val="000000"/>
          <w:sz w:val="22"/>
          <w:szCs w:val="22"/>
          <w:shd w:val="clear" w:color="auto" w:fill="FFFFFF"/>
        </w:rPr>
        <w:t xml:space="preserve">En cas d’objection concernant les valeurs de référence proposées pour un cas de prolongation donné, il est demandé aux participants d’utiliser l’outil annexé au document de consultation (Annexe B) en y indiquant les valeurs de référence qu’ils suggèrent. </w:t>
      </w:r>
    </w:p>
    <w:p w14:paraId="0B0A2DBC" w14:textId="748AF54E" w:rsidR="0090085F" w:rsidRPr="00F40902" w:rsidRDefault="00FC745D" w:rsidP="00EA72C2">
      <w:pPr>
        <w:tabs>
          <w:tab w:val="left" w:pos="2673"/>
        </w:tabs>
        <w:snapToGrid w:val="0"/>
        <w:spacing w:after="120" w:line="276" w:lineRule="auto"/>
        <w:jc w:val="both"/>
        <w:rPr>
          <w:rFonts w:ascii="Century Gothic" w:hAnsi="Century Gothic"/>
          <w:color w:val="000000"/>
          <w:sz w:val="22"/>
          <w:szCs w:val="22"/>
          <w:shd w:val="clear" w:color="auto" w:fill="FFFFFF"/>
        </w:rPr>
      </w:pPr>
      <w:r w:rsidRPr="00F40902">
        <w:rPr>
          <w:rStyle w:val="normaltextrun"/>
          <w:rFonts w:ascii="Century Gothic" w:hAnsi="Century Gothic"/>
          <w:color w:val="000000"/>
          <w:sz w:val="22"/>
          <w:szCs w:val="22"/>
          <w:shd w:val="clear" w:color="auto" w:fill="FFFFFF"/>
        </w:rPr>
        <w:t>En cas d’objection concernant les valeurs de référence</w:t>
      </w:r>
      <w:r w:rsidR="00C96916" w:rsidRPr="00F40902">
        <w:rPr>
          <w:rStyle w:val="normaltextrun"/>
          <w:rFonts w:ascii="Century Gothic" w:hAnsi="Century Gothic"/>
          <w:color w:val="000000"/>
          <w:sz w:val="22"/>
          <w:szCs w:val="22"/>
          <w:shd w:val="clear" w:color="auto" w:fill="FFFFFF"/>
        </w:rPr>
        <w:t xml:space="preserve"> révisables sur dossier</w:t>
      </w:r>
      <w:r w:rsidRPr="00F40902">
        <w:rPr>
          <w:rStyle w:val="normaltextrun"/>
          <w:rFonts w:ascii="Century Gothic" w:hAnsi="Century Gothic"/>
          <w:color w:val="000000"/>
          <w:sz w:val="22"/>
          <w:szCs w:val="22"/>
          <w:shd w:val="clear" w:color="auto" w:fill="FFFFFF"/>
        </w:rPr>
        <w:t>, il est demandé aux participants de substituer, dans les fichiers Excel</w:t>
      </w:r>
      <w:r w:rsidR="00621B58" w:rsidRPr="00F40902">
        <w:rPr>
          <w:rStyle w:val="normaltextrun"/>
          <w:rFonts w:ascii="Century Gothic" w:hAnsi="Century Gothic"/>
          <w:color w:val="000000"/>
          <w:sz w:val="22"/>
          <w:szCs w:val="22"/>
          <w:shd w:val="clear" w:color="auto" w:fill="FFFFFF"/>
        </w:rPr>
        <w:t xml:space="preserve"> annexés au document de </w:t>
      </w:r>
      <w:r w:rsidR="00621B58" w:rsidRPr="00F40902">
        <w:rPr>
          <w:rStyle w:val="normaltextrun"/>
          <w:rFonts w:ascii="Century Gothic" w:hAnsi="Century Gothic"/>
          <w:color w:val="000000"/>
          <w:sz w:val="22"/>
          <w:szCs w:val="22"/>
          <w:shd w:val="clear" w:color="auto" w:fill="FFFFFF"/>
        </w:rPr>
        <w:lastRenderedPageBreak/>
        <w:t>consultation (Annexe C)</w:t>
      </w:r>
      <w:r w:rsidRPr="00F40902">
        <w:rPr>
          <w:rStyle w:val="normaltextrun"/>
          <w:rFonts w:ascii="Century Gothic" w:hAnsi="Century Gothic"/>
          <w:color w:val="000000"/>
          <w:sz w:val="22"/>
          <w:szCs w:val="22"/>
          <w:shd w:val="clear" w:color="auto" w:fill="FFFFFF"/>
        </w:rPr>
        <w:t xml:space="preserve">, leurs propres valeurs aux valeurs proposées et d’identifier </w:t>
      </w:r>
      <w:r w:rsidRPr="00F40902">
        <w:rPr>
          <w:rStyle w:val="normaltextrun"/>
          <w:rFonts w:ascii="Century Gothic" w:hAnsi="Century Gothic"/>
          <w:color w:val="FF0000"/>
          <w:sz w:val="22"/>
          <w:szCs w:val="22"/>
          <w:shd w:val="clear" w:color="auto" w:fill="FFFFFF"/>
        </w:rPr>
        <w:t>en rouge</w:t>
      </w:r>
      <w:r w:rsidRPr="00F40902">
        <w:rPr>
          <w:rStyle w:val="normaltextrun"/>
          <w:rFonts w:ascii="Century Gothic" w:hAnsi="Century Gothic"/>
          <w:color w:val="000000"/>
          <w:sz w:val="22"/>
          <w:szCs w:val="22"/>
          <w:shd w:val="clear" w:color="auto" w:fill="FFFFFF"/>
        </w:rPr>
        <w:t xml:space="preserve"> les valeurs qu’ils suggèrent. </w:t>
      </w:r>
    </w:p>
    <w:p w14:paraId="41304DCF" w14:textId="49AF5E56" w:rsidR="0090085F" w:rsidRPr="00D2356A" w:rsidRDefault="0090085F" w:rsidP="00EA72C2">
      <w:pPr>
        <w:tabs>
          <w:tab w:val="left" w:pos="2673"/>
        </w:tabs>
        <w:snapToGrid w:val="0"/>
        <w:spacing w:after="120" w:line="276" w:lineRule="auto"/>
        <w:jc w:val="both"/>
        <w:rPr>
          <w:rFonts w:ascii="Century Gothic" w:hAnsi="Century Gothic"/>
          <w:sz w:val="22"/>
          <w:szCs w:val="22"/>
        </w:rPr>
      </w:pPr>
      <w:r w:rsidRPr="00F40902">
        <w:rPr>
          <w:rStyle w:val="normaltextrun"/>
          <w:rFonts w:ascii="Century Gothic" w:hAnsi="Century Gothic"/>
          <w:color w:val="000000"/>
          <w:sz w:val="22"/>
          <w:szCs w:val="22"/>
          <w:shd w:val="clear" w:color="auto" w:fill="FFFFFF"/>
        </w:rPr>
        <w:t xml:space="preserve">Pour être prise en considération, </w:t>
      </w:r>
      <w:r w:rsidRPr="00F40902">
        <w:rPr>
          <w:rStyle w:val="normaltextrun"/>
          <w:rFonts w:ascii="Century Gothic" w:hAnsi="Century Gothic"/>
          <w:b/>
          <w:bCs/>
          <w:color w:val="000000"/>
          <w:sz w:val="22"/>
          <w:szCs w:val="22"/>
          <w:shd w:val="clear" w:color="auto" w:fill="FFFFFF"/>
        </w:rPr>
        <w:t xml:space="preserve">toute valeur de référence proposée doit être dûment motivée </w:t>
      </w:r>
      <w:r w:rsidRPr="00F40902">
        <w:rPr>
          <w:rStyle w:val="normaltextrun"/>
          <w:rFonts w:ascii="Century Gothic" w:hAnsi="Century Gothic"/>
          <w:color w:val="000000"/>
          <w:sz w:val="22"/>
          <w:szCs w:val="22"/>
          <w:shd w:val="clear" w:color="auto" w:fill="FFFFFF"/>
        </w:rPr>
        <w:t>dans le questionnaire annexé (</w:t>
      </w:r>
      <w:r w:rsidRPr="00D2356A">
        <w:rPr>
          <w:rStyle w:val="normaltextrun"/>
          <w:rFonts w:ascii="Century Gothic" w:hAnsi="Century Gothic"/>
          <w:color w:val="000000"/>
          <w:sz w:val="22"/>
          <w:szCs w:val="22"/>
          <w:shd w:val="clear" w:color="auto" w:fill="FFFFFF"/>
        </w:rPr>
        <w:t>Annexe D).</w:t>
      </w:r>
    </w:p>
    <w:p w14:paraId="1CE6AA40" w14:textId="37F09E7A" w:rsidR="00333B17" w:rsidRPr="00333B17" w:rsidRDefault="00333B17" w:rsidP="00333B17">
      <w:pPr>
        <w:tabs>
          <w:tab w:val="left" w:pos="2673"/>
        </w:tabs>
        <w:snapToGrid w:val="0"/>
        <w:spacing w:after="120"/>
        <w:jc w:val="both"/>
        <w:rPr>
          <w:rFonts w:ascii="Century Gothic" w:hAnsi="Century Gothic" w:cstheme="minorHAnsi"/>
          <w:bCs/>
          <w:sz w:val="22"/>
          <w:szCs w:val="22"/>
        </w:rPr>
      </w:pPr>
      <w:r w:rsidRPr="00D2356A">
        <w:rPr>
          <w:rFonts w:ascii="Century Gothic" w:hAnsi="Century Gothic" w:cstheme="minorHAnsi"/>
          <w:color w:val="000000"/>
          <w:sz w:val="22"/>
          <w:szCs w:val="22"/>
        </w:rPr>
        <w:t xml:space="preserve">Les réponses au </w:t>
      </w:r>
      <w:r w:rsidRPr="00D2356A">
        <w:rPr>
          <w:rFonts w:ascii="Century Gothic" w:hAnsi="Century Gothic" w:cstheme="minorHAnsi"/>
          <w:sz w:val="22"/>
          <w:szCs w:val="22"/>
        </w:rPr>
        <w:t>questionnaire</w:t>
      </w:r>
      <w:r w:rsidRPr="00D2356A">
        <w:rPr>
          <w:rFonts w:ascii="Century Gothic" w:hAnsi="Century Gothic" w:cstheme="minorHAnsi"/>
          <w:color w:val="000000"/>
          <w:sz w:val="22"/>
          <w:szCs w:val="22"/>
        </w:rPr>
        <w:t xml:space="preserve"> annexé sont à transmettre </w:t>
      </w:r>
      <w:r w:rsidRPr="00D2356A">
        <w:rPr>
          <w:rFonts w:ascii="Century Gothic" w:hAnsi="Century Gothic" w:cstheme="minorHAnsi"/>
          <w:b/>
          <w:bCs/>
          <w:color w:val="000000"/>
          <w:sz w:val="22"/>
          <w:szCs w:val="22"/>
        </w:rPr>
        <w:t xml:space="preserve">pour le </w:t>
      </w:r>
      <w:r w:rsidR="00547816" w:rsidRPr="00D2356A">
        <w:rPr>
          <w:rFonts w:ascii="Century Gothic" w:hAnsi="Century Gothic" w:cstheme="minorHAnsi"/>
          <w:b/>
          <w:bCs/>
          <w:color w:val="000000"/>
          <w:sz w:val="22"/>
          <w:szCs w:val="22"/>
        </w:rPr>
        <w:t>24</w:t>
      </w:r>
      <w:r w:rsidR="002060F8" w:rsidRPr="00D2356A">
        <w:rPr>
          <w:rFonts w:ascii="Century Gothic" w:hAnsi="Century Gothic" w:cstheme="minorHAnsi"/>
          <w:b/>
          <w:bCs/>
          <w:color w:val="000000"/>
          <w:sz w:val="22"/>
          <w:szCs w:val="22"/>
        </w:rPr>
        <w:t xml:space="preserve"> </w:t>
      </w:r>
      <w:r w:rsidR="00BC606A" w:rsidRPr="00D2356A">
        <w:rPr>
          <w:rFonts w:ascii="Century Gothic" w:hAnsi="Century Gothic" w:cstheme="minorHAnsi"/>
          <w:b/>
          <w:bCs/>
          <w:color w:val="000000"/>
          <w:sz w:val="22"/>
          <w:szCs w:val="22"/>
        </w:rPr>
        <w:t>juillet 2024</w:t>
      </w:r>
      <w:r w:rsidRPr="00D2356A">
        <w:rPr>
          <w:rFonts w:ascii="Century Gothic" w:hAnsi="Century Gothic" w:cstheme="minorHAnsi"/>
          <w:b/>
          <w:bCs/>
          <w:color w:val="000000"/>
          <w:sz w:val="22"/>
          <w:szCs w:val="22"/>
        </w:rPr>
        <w:t xml:space="preserve"> </w:t>
      </w:r>
      <w:r w:rsidRPr="00D2356A">
        <w:rPr>
          <w:rFonts w:ascii="Century Gothic" w:hAnsi="Century Gothic" w:cstheme="minorHAnsi"/>
          <w:bCs/>
          <w:sz w:val="22"/>
          <w:szCs w:val="22"/>
        </w:rPr>
        <w:t>à l’adresse</w:t>
      </w:r>
      <w:r w:rsidRPr="006A78B0">
        <w:rPr>
          <w:rFonts w:ascii="Century Gothic" w:hAnsi="Century Gothic" w:cstheme="minorHAnsi"/>
          <w:bCs/>
          <w:sz w:val="22"/>
          <w:szCs w:val="22"/>
        </w:rPr>
        <w:t xml:space="preserve"> électronique suivante : </w:t>
      </w:r>
      <w:hyperlink r:id="rId11" w:history="1">
        <w:r w:rsidRPr="006A78B0">
          <w:rPr>
            <w:rStyle w:val="Lienhypertexte"/>
            <w:rFonts w:ascii="Century Gothic" w:hAnsi="Century Gothic" w:cstheme="minorHAnsi"/>
            <w:sz w:val="22"/>
            <w:szCs w:val="22"/>
            <w:lang w:val="fr-BE"/>
          </w:rPr>
          <w:t>consultations.certificatsverts@spw.wallonie.be</w:t>
        </w:r>
      </w:hyperlink>
    </w:p>
    <w:p w14:paraId="581E139E" w14:textId="77777777" w:rsidR="00333B17" w:rsidRPr="00333B17" w:rsidRDefault="00333B17" w:rsidP="00333B17">
      <w:pPr>
        <w:rPr>
          <w:rFonts w:ascii="Century Gothic" w:hAnsi="Century Gothic" w:cstheme="minorHAnsi"/>
          <w:sz w:val="22"/>
          <w:szCs w:val="22"/>
        </w:rPr>
      </w:pPr>
    </w:p>
    <w:p w14:paraId="67B260AA" w14:textId="39BF50D0" w:rsidR="00333B17" w:rsidRPr="00A7319E" w:rsidRDefault="0024045C" w:rsidP="002662A8">
      <w:pPr>
        <w:pStyle w:val="Titre1"/>
      </w:pPr>
      <w:bookmarkStart w:id="2" w:name="_Toc169689655"/>
      <w:r w:rsidRPr="002662A8">
        <w:t>Q</w:t>
      </w:r>
      <w:r w:rsidR="00333B17" w:rsidRPr="002662A8">
        <w:t>uestionnaire</w:t>
      </w:r>
      <w:bookmarkEnd w:id="2"/>
    </w:p>
    <w:p w14:paraId="41335491" w14:textId="37E56768" w:rsidR="00333B17" w:rsidRPr="00333B17" w:rsidRDefault="00333B17" w:rsidP="002662A8">
      <w:pPr>
        <w:pStyle w:val="Titre2"/>
      </w:pPr>
      <w:bookmarkStart w:id="3" w:name="_Toc92268618"/>
      <w:bookmarkStart w:id="4" w:name="_Toc169689656"/>
      <w:r w:rsidRPr="00333B17">
        <w:t xml:space="preserve">Paramètres </w:t>
      </w:r>
      <w:r w:rsidRPr="00BB192E">
        <w:t>techniques</w:t>
      </w:r>
      <w:r w:rsidRPr="00333B17">
        <w:t>, économiques et financiers</w:t>
      </w:r>
      <w:bookmarkEnd w:id="3"/>
      <w:bookmarkEnd w:id="4"/>
    </w:p>
    <w:p w14:paraId="69400D59" w14:textId="2392374C" w:rsidR="00333B17" w:rsidRPr="00333B17" w:rsidRDefault="00333B17" w:rsidP="002662A8">
      <w:pPr>
        <w:pStyle w:val="Titre3"/>
      </w:pPr>
      <w:bookmarkStart w:id="5" w:name="_Toc92268619"/>
      <w:bookmarkStart w:id="6" w:name="_Toc169689657"/>
      <w:r w:rsidRPr="00333B17">
        <w:t>Catégorie</w:t>
      </w:r>
      <w:r w:rsidRPr="002662A8">
        <w:t xml:space="preserve">s </w:t>
      </w:r>
      <w:r w:rsidRPr="002662A8">
        <w:rPr>
          <w:iCs/>
        </w:rPr>
        <w:t>d’installation</w:t>
      </w:r>
      <w:bookmarkEnd w:id="5"/>
      <w:bookmarkEnd w:id="6"/>
    </w:p>
    <w:p w14:paraId="594D04E5" w14:textId="0473C19E" w:rsidR="00333B17" w:rsidRPr="00333B17" w:rsidRDefault="00333B17" w:rsidP="00333B17">
      <w:pPr>
        <w:pStyle w:val="Paragraphenumrot"/>
        <w:numPr>
          <w:ilvl w:val="0"/>
          <w:numId w:val="0"/>
        </w:numPr>
        <w:jc w:val="both"/>
        <w:rPr>
          <w:rFonts w:ascii="Century Gothic" w:hAnsi="Century Gothic" w:cstheme="minorHAnsi"/>
          <w:sz w:val="22"/>
          <w:szCs w:val="20"/>
        </w:rPr>
      </w:pPr>
      <w:r w:rsidRPr="00333B17">
        <w:rPr>
          <w:rFonts w:ascii="Century Gothic" w:hAnsi="Century Gothic" w:cstheme="minorHAnsi"/>
          <w:sz w:val="22"/>
          <w:szCs w:val="20"/>
          <w:u w:val="single"/>
        </w:rPr>
        <w:t>Poin</w:t>
      </w:r>
      <w:r w:rsidRPr="00DE3D99">
        <w:rPr>
          <w:rFonts w:ascii="Century Gothic" w:hAnsi="Century Gothic" w:cstheme="minorHAnsi"/>
          <w:sz w:val="22"/>
          <w:szCs w:val="20"/>
          <w:u w:val="single"/>
        </w:rPr>
        <w:t xml:space="preserve">t </w:t>
      </w:r>
      <w:r w:rsidR="00644191">
        <w:rPr>
          <w:rFonts w:ascii="Century Gothic" w:hAnsi="Century Gothic" w:cstheme="minorHAnsi"/>
          <w:sz w:val="22"/>
          <w:szCs w:val="20"/>
          <w:u w:val="single"/>
        </w:rPr>
        <w:t>2</w:t>
      </w:r>
      <w:r w:rsidR="00FB1AD9">
        <w:rPr>
          <w:rFonts w:ascii="Century Gothic" w:hAnsi="Century Gothic" w:cstheme="minorHAnsi"/>
          <w:sz w:val="22"/>
          <w:szCs w:val="20"/>
          <w:u w:val="single"/>
        </w:rPr>
        <w:t>0</w:t>
      </w:r>
      <w:r w:rsidRPr="00DE3D99">
        <w:rPr>
          <w:rFonts w:ascii="Century Gothic" w:hAnsi="Century Gothic" w:cstheme="minorHAnsi"/>
          <w:sz w:val="22"/>
          <w:szCs w:val="20"/>
        </w:rPr>
        <w:t> : La proposition prévoit que les catégories d’installation retenues au sein de chaque filière correspondent</w:t>
      </w:r>
      <w:r w:rsidRPr="00333B17">
        <w:rPr>
          <w:rFonts w:ascii="Century Gothic" w:hAnsi="Century Gothic" w:cstheme="minorHAnsi"/>
          <w:sz w:val="22"/>
          <w:szCs w:val="20"/>
        </w:rPr>
        <w:t xml:space="preserve"> à celles proposées dans le cadre de la consultation sur le régime « nouvelle unité » et le régime « extension ».</w:t>
      </w:r>
    </w:p>
    <w:p w14:paraId="7AC19ECD" w14:textId="77777777"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 xml:space="preserve">Q1 : Avez-vous une remarque à formuler concernant cette proposition ? </w:t>
      </w:r>
    </w:p>
    <w:sdt>
      <w:sdtPr>
        <w:rPr>
          <w:rFonts w:ascii="Century Gothic" w:hAnsi="Century Gothic" w:cstheme="minorHAnsi"/>
          <w:i/>
          <w:iCs/>
          <w:sz w:val="20"/>
          <w:szCs w:val="22"/>
        </w:rPr>
        <w:id w:val="727573950"/>
        <w:placeholder>
          <w:docPart w:val="D15E1D7283AE476989AB80E9619ED420"/>
        </w:placeholder>
        <w:text/>
      </w:sdtPr>
      <w:sdtEndPr/>
      <w:sdtContent>
        <w:p w14:paraId="70F627F7" w14:textId="72A064EC"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2743ECF2" w14:textId="638C796B" w:rsidR="00333B17" w:rsidRPr="00333B17" w:rsidRDefault="00333B17" w:rsidP="00B005FE">
      <w:pPr>
        <w:pStyle w:val="Titre3"/>
        <w:jc w:val="both"/>
      </w:pPr>
      <w:bookmarkStart w:id="7" w:name="_Toc92268620"/>
      <w:bookmarkStart w:id="8" w:name="_Toc169689658"/>
      <w:r w:rsidRPr="00333B17">
        <w:t>Cas de prolongation</w:t>
      </w:r>
      <w:bookmarkEnd w:id="7"/>
      <w:bookmarkEnd w:id="8"/>
    </w:p>
    <w:p w14:paraId="73E5D255" w14:textId="3F12BD7D" w:rsidR="00333B17" w:rsidRPr="00333B17" w:rsidRDefault="00333B17" w:rsidP="00333B17">
      <w:pPr>
        <w:pStyle w:val="Paranumrot"/>
        <w:numPr>
          <w:ilvl w:val="0"/>
          <w:numId w:val="0"/>
        </w:numPr>
        <w:spacing w:after="120"/>
        <w:jc w:val="both"/>
        <w:rPr>
          <w:rFonts w:ascii="Century Gothic" w:hAnsi="Century Gothic" w:cstheme="minorHAnsi"/>
          <w:sz w:val="22"/>
          <w:szCs w:val="20"/>
        </w:rPr>
      </w:pPr>
      <w:r w:rsidRPr="00333B17">
        <w:rPr>
          <w:rFonts w:ascii="Century Gothic" w:hAnsi="Century Gothic" w:cstheme="minorHAnsi"/>
          <w:sz w:val="22"/>
          <w:szCs w:val="20"/>
          <w:u w:val="single"/>
        </w:rPr>
        <w:t xml:space="preserve">Point </w:t>
      </w:r>
      <w:r w:rsidR="00876619">
        <w:rPr>
          <w:rFonts w:ascii="Century Gothic" w:hAnsi="Century Gothic" w:cstheme="minorHAnsi"/>
          <w:sz w:val="22"/>
          <w:szCs w:val="20"/>
          <w:u w:val="single"/>
        </w:rPr>
        <w:t>2</w:t>
      </w:r>
      <w:r w:rsidR="00FB1AD9">
        <w:rPr>
          <w:rFonts w:ascii="Century Gothic" w:hAnsi="Century Gothic" w:cstheme="minorHAnsi"/>
          <w:sz w:val="22"/>
          <w:szCs w:val="20"/>
          <w:u w:val="single"/>
        </w:rPr>
        <w:t>2</w:t>
      </w:r>
      <w:r w:rsidRPr="00333B17">
        <w:rPr>
          <w:rFonts w:ascii="Century Gothic" w:hAnsi="Century Gothic" w:cstheme="minorHAnsi"/>
          <w:sz w:val="22"/>
          <w:szCs w:val="20"/>
        </w:rPr>
        <w:t> : Il est proposé d’utiliser les mêmes classes de « </w:t>
      </w:r>
      <w:proofErr w:type="spellStart"/>
      <w:r w:rsidRPr="00333B17">
        <w:rPr>
          <w:rFonts w:ascii="Century Gothic" w:hAnsi="Century Gothic" w:cstheme="minorHAnsi"/>
          <w:sz w:val="22"/>
          <w:szCs w:val="20"/>
        </w:rPr>
        <w:t>Ratio</w:t>
      </w:r>
      <w:r w:rsidRPr="00333B17">
        <w:rPr>
          <w:rFonts w:ascii="Century Gothic" w:hAnsi="Century Gothic" w:cstheme="minorHAnsi"/>
          <w:sz w:val="22"/>
          <w:szCs w:val="20"/>
          <w:vertAlign w:val="subscript"/>
        </w:rPr>
        <w:t>CAPEX</w:t>
      </w:r>
      <w:proofErr w:type="spellEnd"/>
      <w:r w:rsidRPr="00333B17">
        <w:rPr>
          <w:rFonts w:ascii="Century Gothic" w:hAnsi="Century Gothic" w:cstheme="minorHAnsi"/>
          <w:sz w:val="22"/>
          <w:szCs w:val="20"/>
        </w:rPr>
        <w:t xml:space="preserve"> » pour chaque catégorie d’installation et pour chaque filière. </w:t>
      </w:r>
    </w:p>
    <w:p w14:paraId="52C2FF96" w14:textId="7D5DCAC8" w:rsidR="00333B17" w:rsidRPr="00333B17" w:rsidRDefault="00333B17" w:rsidP="00333B17">
      <w:pPr>
        <w:pStyle w:val="Paranumrot"/>
        <w:numPr>
          <w:ilvl w:val="0"/>
          <w:numId w:val="0"/>
        </w:numPr>
        <w:spacing w:after="120"/>
        <w:jc w:val="both"/>
        <w:rPr>
          <w:rFonts w:ascii="Century Gothic" w:hAnsi="Century Gothic" w:cstheme="minorHAnsi"/>
          <w:i/>
          <w:iCs/>
          <w:color w:val="4F81BD" w:themeColor="accent1"/>
          <w:sz w:val="22"/>
          <w:szCs w:val="20"/>
        </w:rPr>
      </w:pPr>
      <w:r w:rsidRPr="00333B17">
        <w:rPr>
          <w:rFonts w:ascii="Century Gothic" w:hAnsi="Century Gothic" w:cstheme="minorHAnsi"/>
          <w:i/>
          <w:iCs/>
          <w:color w:val="4F81BD" w:themeColor="accent1"/>
          <w:sz w:val="22"/>
          <w:szCs w:val="20"/>
        </w:rPr>
        <w:t>Q</w:t>
      </w:r>
      <w:r w:rsidR="008E4AF4">
        <w:rPr>
          <w:rFonts w:ascii="Century Gothic" w:hAnsi="Century Gothic" w:cstheme="minorHAnsi"/>
          <w:i/>
          <w:iCs/>
          <w:color w:val="4F81BD" w:themeColor="accent1"/>
          <w:sz w:val="22"/>
          <w:szCs w:val="20"/>
        </w:rPr>
        <w:t>2</w:t>
      </w:r>
      <w:r w:rsidRPr="00333B17">
        <w:rPr>
          <w:rFonts w:ascii="Century Gothic" w:hAnsi="Century Gothic" w:cstheme="minorHAnsi"/>
          <w:i/>
          <w:iCs/>
          <w:color w:val="4F81BD" w:themeColor="accent1"/>
          <w:sz w:val="22"/>
          <w:szCs w:val="20"/>
        </w:rPr>
        <w:t xml:space="preserve"> : Avez-vous une remarque à formuler concernant cette proposition ? </w:t>
      </w:r>
    </w:p>
    <w:sdt>
      <w:sdtPr>
        <w:rPr>
          <w:rFonts w:ascii="Century Gothic" w:hAnsi="Century Gothic" w:cstheme="minorHAnsi"/>
          <w:i/>
          <w:iCs/>
          <w:sz w:val="20"/>
          <w:szCs w:val="22"/>
        </w:rPr>
        <w:id w:val="-1471278977"/>
        <w:placeholder>
          <w:docPart w:val="81C0EDB3F0BF4BC384C6712A0E2110A9"/>
        </w:placeholder>
        <w:text/>
      </w:sdtPr>
      <w:sdtEndPr/>
      <w:sdtContent>
        <w:p w14:paraId="1DD40F50" w14:textId="47C0CAAC" w:rsidR="00333B17" w:rsidRPr="00333B17" w:rsidRDefault="00044465" w:rsidP="00333B17">
          <w:pPr>
            <w:snapToGrid w:val="0"/>
            <w:rPr>
              <w:rFonts w:ascii="Century Gothic" w:hAnsi="Century Gothic"/>
              <w:i/>
              <w:iCs/>
              <w:sz w:val="22"/>
              <w:szCs w:val="22"/>
            </w:rPr>
          </w:pPr>
          <w:r>
            <w:rPr>
              <w:rFonts w:ascii="Century Gothic" w:hAnsi="Century Gothic" w:cstheme="minorHAnsi"/>
              <w:i/>
              <w:iCs/>
              <w:sz w:val="20"/>
              <w:szCs w:val="22"/>
            </w:rPr>
            <w:t>…………………………………………………………………………………………………………………………………………………………….…………………………………………………………………………………………………………………………………………………..…………………………………………………………………………………………………………………………………………………………..……………………………………………………………………………………………………………………………………………………………..……………</w:t>
          </w:r>
        </w:p>
      </w:sdtContent>
    </w:sdt>
    <w:p w14:paraId="0CF30CB0" w14:textId="77777777" w:rsidR="00152A9E" w:rsidRDefault="00152A9E" w:rsidP="00E11120">
      <w:pPr>
        <w:spacing w:before="240"/>
        <w:jc w:val="both"/>
        <w:rPr>
          <w:rFonts w:ascii="Century Gothic" w:hAnsi="Century Gothic" w:cstheme="minorHAnsi"/>
          <w:sz w:val="22"/>
          <w:szCs w:val="22"/>
          <w:u w:val="single"/>
        </w:rPr>
      </w:pPr>
    </w:p>
    <w:p w14:paraId="484ADCA0" w14:textId="55432CF2" w:rsidR="00333B17" w:rsidRPr="00333B17" w:rsidRDefault="00333B17" w:rsidP="00152A9E">
      <w:pPr>
        <w:spacing w:before="240" w:after="240"/>
        <w:jc w:val="both"/>
        <w:rPr>
          <w:rFonts w:ascii="Century Gothic" w:hAnsi="Century Gothic" w:cstheme="minorHAnsi"/>
          <w:sz w:val="22"/>
          <w:szCs w:val="22"/>
        </w:rPr>
      </w:pPr>
      <w:r w:rsidRPr="00333B17">
        <w:rPr>
          <w:rFonts w:ascii="Century Gothic" w:hAnsi="Century Gothic" w:cstheme="minorHAnsi"/>
          <w:sz w:val="22"/>
          <w:szCs w:val="22"/>
          <w:u w:val="single"/>
        </w:rPr>
        <w:lastRenderedPageBreak/>
        <w:t>Point 2</w:t>
      </w:r>
      <w:r w:rsidR="00FB1AD9">
        <w:rPr>
          <w:rFonts w:ascii="Century Gothic" w:hAnsi="Century Gothic" w:cstheme="minorHAnsi"/>
          <w:sz w:val="22"/>
          <w:szCs w:val="22"/>
          <w:u w:val="single"/>
        </w:rPr>
        <w:t>3</w:t>
      </w:r>
      <w:r w:rsidRPr="00333B17">
        <w:rPr>
          <w:rFonts w:ascii="Century Gothic" w:hAnsi="Century Gothic" w:cstheme="minorHAnsi"/>
          <w:sz w:val="22"/>
          <w:szCs w:val="22"/>
          <w:u w:val="single"/>
        </w:rPr>
        <w:t> :</w:t>
      </w:r>
      <w:r w:rsidRPr="00333B17">
        <w:rPr>
          <w:rFonts w:ascii="Century Gothic" w:hAnsi="Century Gothic" w:cstheme="minorHAnsi"/>
          <w:sz w:val="22"/>
          <w:szCs w:val="22"/>
        </w:rPr>
        <w:t xml:space="preserve"> La proposition prévoit que, pour chaque classe de « </w:t>
      </w:r>
      <w:proofErr w:type="spellStart"/>
      <w:r w:rsidRPr="00333B17">
        <w:rPr>
          <w:rFonts w:ascii="Century Gothic" w:hAnsi="Century Gothic" w:cstheme="minorHAnsi"/>
          <w:sz w:val="22"/>
          <w:szCs w:val="22"/>
        </w:rPr>
        <w:t>Ratio</w:t>
      </w:r>
      <w:r w:rsidRPr="00333B17">
        <w:rPr>
          <w:rFonts w:ascii="Century Gothic" w:hAnsi="Century Gothic" w:cstheme="minorHAnsi"/>
          <w:sz w:val="22"/>
          <w:szCs w:val="22"/>
          <w:vertAlign w:val="subscript"/>
        </w:rPr>
        <w:t>CAPEX</w:t>
      </w:r>
      <w:proofErr w:type="spellEnd"/>
      <w:r w:rsidRPr="00333B17">
        <w:rPr>
          <w:rFonts w:ascii="Century Gothic" w:hAnsi="Century Gothic" w:cstheme="minorHAnsi"/>
          <w:sz w:val="22"/>
          <w:szCs w:val="22"/>
        </w:rPr>
        <w:t> », la valeur de référence utilisée pour le calcul du CPMA est la valeur médiane de l’intervalle proposé pour la classe de « </w:t>
      </w:r>
      <w:proofErr w:type="spellStart"/>
      <w:r w:rsidRPr="00333B17">
        <w:rPr>
          <w:rFonts w:ascii="Century Gothic" w:hAnsi="Century Gothic" w:cstheme="minorHAnsi"/>
          <w:sz w:val="22"/>
          <w:szCs w:val="22"/>
        </w:rPr>
        <w:t>Ratio</w:t>
      </w:r>
      <w:r w:rsidRPr="00333B17">
        <w:rPr>
          <w:rFonts w:ascii="Century Gothic" w:hAnsi="Century Gothic" w:cstheme="minorHAnsi"/>
          <w:sz w:val="22"/>
          <w:szCs w:val="22"/>
          <w:vertAlign w:val="subscript"/>
        </w:rPr>
        <w:t>CAPEX</w:t>
      </w:r>
      <w:proofErr w:type="spellEnd"/>
      <w:r w:rsidRPr="00333B17">
        <w:rPr>
          <w:rFonts w:ascii="Century Gothic" w:hAnsi="Century Gothic" w:cstheme="minorHAnsi"/>
          <w:sz w:val="22"/>
          <w:szCs w:val="22"/>
        </w:rPr>
        <w:t> » considérée.</w:t>
      </w:r>
    </w:p>
    <w:p w14:paraId="7AFEB938" w14:textId="2FF02BAC"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8E4AF4">
        <w:rPr>
          <w:rFonts w:ascii="Century Gothic" w:hAnsi="Century Gothic" w:cstheme="minorHAnsi"/>
          <w:i/>
          <w:iCs/>
          <w:color w:val="4F81BD" w:themeColor="accent1"/>
          <w:sz w:val="22"/>
          <w:szCs w:val="22"/>
        </w:rPr>
        <w:t>3</w:t>
      </w:r>
      <w:r w:rsidRPr="00333B17">
        <w:rPr>
          <w:rFonts w:ascii="Century Gothic" w:hAnsi="Century Gothic" w:cstheme="minorHAnsi"/>
          <w:i/>
          <w:iCs/>
          <w:color w:val="4F81BD" w:themeColor="accent1"/>
          <w:sz w:val="22"/>
          <w:szCs w:val="22"/>
        </w:rPr>
        <w:t xml:space="preserve"> : Avez-vous une remarque à formuler concernant cette proposition ? </w:t>
      </w:r>
    </w:p>
    <w:sdt>
      <w:sdtPr>
        <w:rPr>
          <w:rFonts w:ascii="Century Gothic" w:hAnsi="Century Gothic"/>
          <w:i/>
          <w:iCs/>
          <w:sz w:val="20"/>
          <w:szCs w:val="20"/>
        </w:rPr>
        <w:id w:val="1861857627"/>
        <w:placeholder>
          <w:docPart w:val="B7C2F39F538D4607BA12A85588DDAA34"/>
        </w:placeholder>
        <w:text/>
      </w:sdtPr>
      <w:sdtEndPr/>
      <w:sdtContent>
        <w:p w14:paraId="2F5AF12F" w14:textId="713AFBE8" w:rsidR="00970027" w:rsidRPr="003E1928" w:rsidRDefault="00044465" w:rsidP="003E1928">
          <w:pPr>
            <w:snapToGrid w:val="0"/>
            <w:spacing w:after="160"/>
            <w:rPr>
              <w:rFonts w:ascii="Century Gothic" w:hAnsi="Century Gothic"/>
              <w:i/>
              <w:iCs/>
              <w:sz w:val="22"/>
              <w:szCs w:val="20"/>
            </w:rPr>
          </w:pPr>
          <w:r w:rsidRPr="003E1928">
            <w:rPr>
              <w:rFonts w:ascii="Century Gothic" w:hAnsi="Century Gothic"/>
              <w:i/>
              <w:iCs/>
              <w:sz w:val="20"/>
              <w:szCs w:val="20"/>
            </w:rPr>
            <w:t>…………………………………………………………………………………………………………………………………………………………….…………………………………………………………………………………………………………………………………………………..…………………………………………………………………………………………………………………………………………………………..……………………………………………………………………………………………………………………………………………………………..……………</w:t>
          </w:r>
        </w:p>
      </w:sdtContent>
    </w:sdt>
    <w:p w14:paraId="5AD8166B" w14:textId="77777777" w:rsidR="003E1928" w:rsidRDefault="003E1928" w:rsidP="00333B17">
      <w:pPr>
        <w:jc w:val="both"/>
        <w:rPr>
          <w:rFonts w:ascii="Century Gothic" w:hAnsi="Century Gothic" w:cstheme="minorHAnsi"/>
          <w:sz w:val="22"/>
          <w:szCs w:val="22"/>
          <w:u w:val="single"/>
        </w:rPr>
      </w:pPr>
    </w:p>
    <w:p w14:paraId="66E0C12C" w14:textId="53453DAD" w:rsidR="00333B17" w:rsidRPr="00333B17" w:rsidRDefault="00333B17" w:rsidP="00333B17">
      <w:pPr>
        <w:jc w:val="both"/>
        <w:rPr>
          <w:rFonts w:ascii="Century Gothic" w:hAnsi="Century Gothic" w:cstheme="minorHAnsi"/>
          <w:sz w:val="22"/>
          <w:szCs w:val="22"/>
        </w:rPr>
      </w:pPr>
      <w:r w:rsidRPr="00333B17">
        <w:rPr>
          <w:rFonts w:ascii="Century Gothic" w:hAnsi="Century Gothic" w:cstheme="minorHAnsi"/>
          <w:sz w:val="22"/>
          <w:szCs w:val="22"/>
          <w:u w:val="single"/>
        </w:rPr>
        <w:t>Point 2</w:t>
      </w:r>
      <w:r w:rsidR="00FB1AD9">
        <w:rPr>
          <w:rFonts w:ascii="Century Gothic" w:hAnsi="Century Gothic" w:cstheme="minorHAnsi"/>
          <w:sz w:val="22"/>
          <w:szCs w:val="22"/>
          <w:u w:val="single"/>
        </w:rPr>
        <w:t>6</w:t>
      </w:r>
      <w:r w:rsidRPr="00333B17">
        <w:rPr>
          <w:rFonts w:ascii="Century Gothic" w:hAnsi="Century Gothic" w:cstheme="minorHAnsi"/>
          <w:sz w:val="22"/>
          <w:szCs w:val="22"/>
          <w:u w:val="single"/>
        </w:rPr>
        <w:t> :</w:t>
      </w:r>
      <w:r w:rsidRPr="00333B17">
        <w:rPr>
          <w:rFonts w:ascii="Century Gothic" w:hAnsi="Century Gothic" w:cstheme="minorHAnsi"/>
          <w:sz w:val="22"/>
          <w:szCs w:val="22"/>
        </w:rPr>
        <w:t xml:space="preserve"> Classes de « </w:t>
      </w:r>
      <w:proofErr w:type="spellStart"/>
      <w:r w:rsidRPr="00333B17">
        <w:rPr>
          <w:rFonts w:ascii="Century Gothic" w:hAnsi="Century Gothic" w:cstheme="minorHAnsi"/>
          <w:sz w:val="22"/>
          <w:szCs w:val="22"/>
        </w:rPr>
        <w:t>Ratio</w:t>
      </w:r>
      <w:r w:rsidRPr="00333B17">
        <w:rPr>
          <w:rFonts w:ascii="Century Gothic" w:hAnsi="Century Gothic" w:cstheme="minorHAnsi"/>
          <w:sz w:val="22"/>
          <w:szCs w:val="22"/>
          <w:vertAlign w:val="subscript"/>
        </w:rPr>
        <w:t>CAPEX</w:t>
      </w:r>
      <w:proofErr w:type="spellEnd"/>
      <w:r w:rsidRPr="00333B17">
        <w:rPr>
          <w:rFonts w:ascii="Century Gothic" w:hAnsi="Century Gothic" w:cstheme="minorHAnsi"/>
          <w:sz w:val="22"/>
          <w:szCs w:val="22"/>
        </w:rPr>
        <w:t> »</w:t>
      </w:r>
      <w:r w:rsidR="0082517B">
        <w:rPr>
          <w:rFonts w:ascii="Century Gothic" w:hAnsi="Century Gothic" w:cstheme="minorHAnsi"/>
          <w:sz w:val="22"/>
          <w:szCs w:val="22"/>
        </w:rPr>
        <w:t xml:space="preserve"> et durée de prolongation</w:t>
      </w:r>
    </w:p>
    <w:p w14:paraId="575FB124" w14:textId="77777777" w:rsidR="00333B17" w:rsidRPr="00333B17" w:rsidRDefault="00333B17" w:rsidP="00333B17">
      <w:pPr>
        <w:jc w:val="both"/>
        <w:rPr>
          <w:rFonts w:ascii="Century Gothic" w:hAnsi="Century Gothic" w:cstheme="minorHAnsi"/>
          <w:i/>
          <w:iCs/>
          <w:sz w:val="22"/>
          <w:szCs w:val="22"/>
        </w:rPr>
      </w:pPr>
    </w:p>
    <w:p w14:paraId="0D1B8B19" w14:textId="3DEB89BF"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82517B">
        <w:rPr>
          <w:rFonts w:ascii="Century Gothic" w:hAnsi="Century Gothic" w:cstheme="minorHAnsi"/>
          <w:i/>
          <w:iCs/>
          <w:color w:val="4F81BD" w:themeColor="accent1"/>
          <w:sz w:val="22"/>
          <w:szCs w:val="22"/>
        </w:rPr>
        <w:t>4</w:t>
      </w:r>
      <w:r w:rsidRPr="00333B17">
        <w:rPr>
          <w:rFonts w:ascii="Century Gothic" w:hAnsi="Century Gothic" w:cstheme="minorHAnsi"/>
          <w:i/>
          <w:iCs/>
          <w:color w:val="4F81BD" w:themeColor="accent1"/>
          <w:sz w:val="22"/>
          <w:szCs w:val="22"/>
        </w:rPr>
        <w:t> : Avez-vous une remarque à formuler concernant les classes de « </w:t>
      </w:r>
      <w:proofErr w:type="spellStart"/>
      <w:r w:rsidRPr="00333B17">
        <w:rPr>
          <w:rFonts w:ascii="Century Gothic" w:hAnsi="Century Gothic" w:cstheme="minorHAnsi"/>
          <w:i/>
          <w:iCs/>
          <w:color w:val="4F81BD" w:themeColor="accent1"/>
          <w:sz w:val="22"/>
          <w:szCs w:val="22"/>
        </w:rPr>
        <w:t>Ratio</w:t>
      </w:r>
      <w:r w:rsidRPr="00333B17">
        <w:rPr>
          <w:rFonts w:ascii="Century Gothic" w:hAnsi="Century Gothic" w:cstheme="minorHAnsi"/>
          <w:i/>
          <w:iCs/>
          <w:color w:val="4F81BD" w:themeColor="accent1"/>
          <w:sz w:val="22"/>
          <w:szCs w:val="22"/>
          <w:vertAlign w:val="subscript"/>
        </w:rPr>
        <w:t>CAPEX</w:t>
      </w:r>
      <w:proofErr w:type="spellEnd"/>
      <w:r w:rsidRPr="00333B17">
        <w:rPr>
          <w:rFonts w:ascii="Century Gothic" w:hAnsi="Century Gothic" w:cstheme="minorHAnsi"/>
          <w:i/>
          <w:iCs/>
          <w:color w:val="4F81BD" w:themeColor="accent1"/>
          <w:sz w:val="22"/>
          <w:szCs w:val="22"/>
        </w:rPr>
        <w:t xml:space="preserve"> » </w:t>
      </w:r>
      <w:r w:rsidR="0082517B">
        <w:rPr>
          <w:rFonts w:ascii="Century Gothic" w:hAnsi="Century Gothic" w:cstheme="minorHAnsi"/>
          <w:i/>
          <w:iCs/>
          <w:color w:val="4F81BD" w:themeColor="accent1"/>
          <w:sz w:val="22"/>
          <w:szCs w:val="22"/>
        </w:rPr>
        <w:t xml:space="preserve">et les durées de prolongation </w:t>
      </w:r>
      <w:r w:rsidRPr="00333B17">
        <w:rPr>
          <w:rFonts w:ascii="Century Gothic" w:hAnsi="Century Gothic" w:cstheme="minorHAnsi"/>
          <w:i/>
          <w:iCs/>
          <w:color w:val="4F81BD" w:themeColor="accent1"/>
          <w:sz w:val="22"/>
          <w:szCs w:val="22"/>
        </w:rPr>
        <w:t>proposées ?</w:t>
      </w:r>
    </w:p>
    <w:sdt>
      <w:sdtPr>
        <w:rPr>
          <w:rFonts w:ascii="Century Gothic" w:hAnsi="Century Gothic" w:cstheme="minorHAnsi"/>
          <w:i/>
          <w:iCs/>
          <w:sz w:val="20"/>
          <w:szCs w:val="22"/>
        </w:rPr>
        <w:id w:val="177011192"/>
        <w:placeholder>
          <w:docPart w:val="9CB9AEEB516D4854B279834B987D84F6"/>
        </w:placeholder>
        <w:text/>
      </w:sdtPr>
      <w:sdtEndPr/>
      <w:sdtContent>
        <w:p w14:paraId="74B3E976" w14:textId="0D82362C"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35105A97" w14:textId="7D8AF5FF" w:rsidR="00333B17" w:rsidRPr="00333B17" w:rsidRDefault="00333B17" w:rsidP="006728D8">
      <w:pPr>
        <w:pStyle w:val="Titre3"/>
      </w:pPr>
      <w:bookmarkStart w:id="9" w:name="_Toc92268621"/>
      <w:bookmarkStart w:id="10" w:name="_Toc169689659"/>
      <w:r w:rsidRPr="00333B17">
        <w:t>Valeurs de référence</w:t>
      </w:r>
      <w:bookmarkEnd w:id="9"/>
      <w:bookmarkEnd w:id="10"/>
    </w:p>
    <w:p w14:paraId="4F701D1C" w14:textId="23D1F344" w:rsidR="00333B17" w:rsidRPr="007247EA" w:rsidRDefault="00333B17" w:rsidP="00333B17">
      <w:pPr>
        <w:pStyle w:val="Paranumrot"/>
        <w:numPr>
          <w:ilvl w:val="0"/>
          <w:numId w:val="0"/>
        </w:numPr>
        <w:spacing w:after="120"/>
        <w:jc w:val="both"/>
        <w:rPr>
          <w:rFonts w:ascii="Century Gothic" w:hAnsi="Century Gothic" w:cstheme="minorHAnsi"/>
          <w:sz w:val="22"/>
          <w:szCs w:val="20"/>
          <w:lang w:val="fr-FR"/>
        </w:rPr>
      </w:pPr>
      <w:r w:rsidRPr="00333B17">
        <w:rPr>
          <w:rFonts w:ascii="Century Gothic" w:hAnsi="Century Gothic" w:cstheme="minorHAnsi"/>
          <w:sz w:val="22"/>
          <w:szCs w:val="20"/>
          <w:u w:val="single"/>
          <w:lang w:val="fr-FR"/>
        </w:rPr>
        <w:t xml:space="preserve">Point </w:t>
      </w:r>
      <w:r w:rsidR="00EF0515">
        <w:rPr>
          <w:rFonts w:ascii="Century Gothic" w:hAnsi="Century Gothic" w:cstheme="minorHAnsi"/>
          <w:sz w:val="22"/>
          <w:szCs w:val="20"/>
          <w:u w:val="single"/>
          <w:lang w:val="fr-FR"/>
        </w:rPr>
        <w:t>2</w:t>
      </w:r>
      <w:r w:rsidR="00FB1AD9">
        <w:rPr>
          <w:rFonts w:ascii="Century Gothic" w:hAnsi="Century Gothic" w:cstheme="minorHAnsi"/>
          <w:sz w:val="22"/>
          <w:szCs w:val="20"/>
          <w:u w:val="single"/>
          <w:lang w:val="fr-FR"/>
        </w:rPr>
        <w:t>8</w:t>
      </w:r>
      <w:r w:rsidRPr="00333B17">
        <w:rPr>
          <w:rFonts w:ascii="Century Gothic" w:hAnsi="Century Gothic" w:cstheme="minorHAnsi"/>
          <w:sz w:val="22"/>
          <w:szCs w:val="20"/>
          <w:u w:val="single"/>
          <w:lang w:val="fr-FR"/>
        </w:rPr>
        <w:t> </w:t>
      </w:r>
      <w:r w:rsidRPr="00531A82">
        <w:rPr>
          <w:rFonts w:ascii="Century Gothic" w:hAnsi="Century Gothic" w:cstheme="minorHAnsi"/>
          <w:sz w:val="22"/>
          <w:lang w:val="fr-FR"/>
        </w:rPr>
        <w:t xml:space="preserve">: </w:t>
      </w:r>
      <w:r w:rsidR="00EF0515" w:rsidRPr="00531A82">
        <w:rPr>
          <w:rFonts w:ascii="Century Gothic" w:hAnsi="Century Gothic"/>
          <w:sz w:val="22"/>
        </w:rPr>
        <w:t>Les valeurs de référence proposées pour chaque cas de prolongation correspondent à celles proposées dans le cadre de la consultation sur le régime d’octroi applicable aux nouvelles unités et le régime extension.</w:t>
      </w:r>
    </w:p>
    <w:p w14:paraId="1B19953D" w14:textId="25C5FBA2" w:rsidR="00333B17" w:rsidRPr="007033C5" w:rsidRDefault="00333B17" w:rsidP="00333B17">
      <w:pPr>
        <w:snapToGrid w:val="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CA7774">
        <w:rPr>
          <w:rFonts w:ascii="Century Gothic" w:hAnsi="Century Gothic" w:cstheme="minorHAnsi"/>
          <w:i/>
          <w:iCs/>
          <w:color w:val="4F81BD" w:themeColor="accent1"/>
          <w:sz w:val="22"/>
          <w:szCs w:val="22"/>
        </w:rPr>
        <w:t>5</w:t>
      </w:r>
      <w:r w:rsidRPr="00333B17">
        <w:rPr>
          <w:rFonts w:ascii="Century Gothic" w:hAnsi="Century Gothic" w:cstheme="minorHAnsi"/>
          <w:i/>
          <w:iCs/>
          <w:color w:val="4F81BD" w:themeColor="accent1"/>
          <w:sz w:val="22"/>
          <w:szCs w:val="22"/>
        </w:rPr>
        <w:t> : Avez-vous une remarque à formuler concernant les valeurs de référence proposées</w:t>
      </w:r>
      <w:r w:rsidR="00C16B3C">
        <w:rPr>
          <w:rFonts w:ascii="Century Gothic" w:hAnsi="Century Gothic" w:cstheme="minorHAnsi"/>
          <w:i/>
          <w:iCs/>
          <w:color w:val="4F81BD" w:themeColor="accent1"/>
          <w:sz w:val="22"/>
          <w:szCs w:val="22"/>
        </w:rPr>
        <w:t xml:space="preserve"> ? </w:t>
      </w:r>
      <w:r w:rsidRPr="00333B17">
        <w:rPr>
          <w:rFonts w:ascii="Century Gothic" w:hAnsi="Century Gothic" w:cstheme="minorHAnsi"/>
          <w:i/>
          <w:iCs/>
          <w:color w:val="4F81BD" w:themeColor="accent1"/>
          <w:sz w:val="22"/>
          <w:szCs w:val="22"/>
        </w:rPr>
        <w:t>En cas d’objection</w:t>
      </w:r>
      <w:r w:rsidR="00AF174B">
        <w:rPr>
          <w:rFonts w:ascii="Century Gothic" w:hAnsi="Century Gothic" w:cstheme="minorHAnsi"/>
          <w:i/>
          <w:iCs/>
          <w:color w:val="4F81BD" w:themeColor="accent1"/>
          <w:sz w:val="22"/>
          <w:szCs w:val="22"/>
        </w:rPr>
        <w:t xml:space="preserve"> pour un cas de prolongation donné</w:t>
      </w:r>
      <w:r w:rsidRPr="00333B17">
        <w:rPr>
          <w:rFonts w:ascii="Century Gothic" w:hAnsi="Century Gothic" w:cstheme="minorHAnsi"/>
          <w:i/>
          <w:iCs/>
          <w:color w:val="4F81BD" w:themeColor="accent1"/>
          <w:sz w:val="22"/>
          <w:szCs w:val="22"/>
        </w:rPr>
        <w:t xml:space="preserve">, il vous est demandé </w:t>
      </w:r>
      <w:r w:rsidR="00624A2B">
        <w:rPr>
          <w:rFonts w:ascii="Century Gothic" w:hAnsi="Century Gothic" w:cstheme="minorHAnsi"/>
          <w:i/>
          <w:iCs/>
          <w:color w:val="4F81BD" w:themeColor="accent1"/>
          <w:sz w:val="22"/>
          <w:szCs w:val="22"/>
        </w:rPr>
        <w:t>d’utiliser</w:t>
      </w:r>
      <w:r w:rsidRPr="00333B17">
        <w:rPr>
          <w:rFonts w:ascii="Century Gothic" w:hAnsi="Century Gothic" w:cstheme="minorHAnsi"/>
          <w:i/>
          <w:iCs/>
          <w:color w:val="4F81BD" w:themeColor="accent1"/>
          <w:sz w:val="22"/>
          <w:szCs w:val="22"/>
        </w:rPr>
        <w:t xml:space="preserve"> </w:t>
      </w:r>
      <w:r w:rsidR="00C16B3C">
        <w:rPr>
          <w:rFonts w:ascii="Century Gothic" w:hAnsi="Century Gothic" w:cstheme="minorHAnsi"/>
          <w:i/>
          <w:iCs/>
          <w:color w:val="4F81BD" w:themeColor="accent1"/>
          <w:sz w:val="22"/>
          <w:szCs w:val="22"/>
        </w:rPr>
        <w:t>l’</w:t>
      </w:r>
      <w:r w:rsidR="00A11161">
        <w:rPr>
          <w:rFonts w:ascii="Century Gothic" w:hAnsi="Century Gothic" w:cstheme="minorHAnsi"/>
          <w:i/>
          <w:iCs/>
          <w:color w:val="4F81BD" w:themeColor="accent1"/>
          <w:sz w:val="22"/>
          <w:szCs w:val="22"/>
        </w:rPr>
        <w:t>outil annexé à la proposition (Annexe B)</w:t>
      </w:r>
      <w:r w:rsidR="00624A2B">
        <w:rPr>
          <w:rFonts w:ascii="Century Gothic" w:hAnsi="Century Gothic" w:cstheme="minorHAnsi"/>
          <w:i/>
          <w:iCs/>
          <w:color w:val="4F81BD" w:themeColor="accent1"/>
          <w:sz w:val="22"/>
          <w:szCs w:val="22"/>
        </w:rPr>
        <w:t xml:space="preserve"> en y indiquant</w:t>
      </w:r>
      <w:r w:rsidR="00445CF8">
        <w:rPr>
          <w:rFonts w:ascii="Century Gothic" w:hAnsi="Century Gothic" w:cstheme="minorHAnsi"/>
          <w:i/>
          <w:iCs/>
          <w:color w:val="4F81BD" w:themeColor="accent1"/>
          <w:sz w:val="22"/>
          <w:szCs w:val="22"/>
        </w:rPr>
        <w:t xml:space="preserve"> les valeurs de référence </w:t>
      </w:r>
      <w:r w:rsidRPr="00333B17">
        <w:rPr>
          <w:rFonts w:ascii="Century Gothic" w:hAnsi="Century Gothic" w:cstheme="minorHAnsi"/>
          <w:i/>
          <w:iCs/>
          <w:color w:val="4F81BD" w:themeColor="accent1"/>
          <w:sz w:val="22"/>
          <w:szCs w:val="22"/>
        </w:rPr>
        <w:t>que vous suggérez et de motiver vos propositions dans l’espace réservé ci-dessous.</w:t>
      </w:r>
    </w:p>
    <w:sdt>
      <w:sdtPr>
        <w:rPr>
          <w:rFonts w:ascii="Century Gothic" w:hAnsi="Century Gothic" w:cstheme="minorHAnsi"/>
          <w:i/>
          <w:iCs/>
          <w:sz w:val="20"/>
          <w:szCs w:val="22"/>
        </w:rPr>
        <w:id w:val="1411350543"/>
        <w:placeholder>
          <w:docPart w:val="8C0A3CA9B2A64B80BE38C8E6B466E873"/>
        </w:placeholder>
        <w:text/>
      </w:sdtPr>
      <w:sdtEndPr/>
      <w:sdtContent>
        <w:p w14:paraId="3F7F0560" w14:textId="5B6437F8" w:rsidR="00333B17" w:rsidRPr="00333B17" w:rsidRDefault="00044465" w:rsidP="00333B17">
          <w:pPr>
            <w:snapToGrid w:val="0"/>
            <w:rPr>
              <w:rFonts w:ascii="Century Gothic" w:hAnsi="Century Gothic"/>
              <w:i/>
              <w:iCs/>
              <w:sz w:val="22"/>
              <w:szCs w:val="20"/>
            </w:rPr>
          </w:pPr>
          <w:r>
            <w:rPr>
              <w:rFonts w:ascii="Century Gothic" w:hAnsi="Century Gothic" w:cstheme="minorHAnsi"/>
              <w:i/>
              <w:iCs/>
              <w:sz w:val="20"/>
              <w:szCs w:val="22"/>
            </w:rPr>
            <w:t>…………………………………………………………………………………………………………………………………………………………….…………………………………………………………………………………………………………………………………………………..…………………………………………………………………………………………………………………………………………………………..……………………………………………………………………………………………………………………………………………………………..……………</w:t>
          </w:r>
        </w:p>
      </w:sdtContent>
    </w:sdt>
    <w:p w14:paraId="3ABD68D2" w14:textId="36D53FB0" w:rsidR="00152A9E" w:rsidRPr="00152A9E" w:rsidRDefault="00DF3100" w:rsidP="00152A9E">
      <w:pPr>
        <w:pStyle w:val="Titre3"/>
        <w:numPr>
          <w:ilvl w:val="0"/>
          <w:numId w:val="0"/>
        </w:numPr>
        <w:rPr>
          <w:u w:val="none"/>
        </w:rPr>
      </w:pPr>
      <w:bookmarkStart w:id="11" w:name="_Toc92268622"/>
      <w:bookmarkStart w:id="12" w:name="_Toc169689660"/>
      <w:r>
        <w:lastRenderedPageBreak/>
        <w:t xml:space="preserve">Point </w:t>
      </w:r>
      <w:r w:rsidR="00540A09">
        <w:t>9</w:t>
      </w:r>
      <w:r w:rsidR="00CD43C3">
        <w:t xml:space="preserve"> : </w:t>
      </w:r>
      <w:r w:rsidR="00CD43C3">
        <w:rPr>
          <w:u w:val="none"/>
        </w:rPr>
        <w:t xml:space="preserve"> </w:t>
      </w:r>
      <w:r w:rsidR="00BE3C16">
        <w:rPr>
          <w:u w:val="none"/>
        </w:rPr>
        <w:t>Afin d’être au plus proche de la réalité du marché, l</w:t>
      </w:r>
      <w:r w:rsidR="00CD43C3">
        <w:rPr>
          <w:u w:val="none"/>
        </w:rPr>
        <w:t xml:space="preserve">es valeurs de référence applicables </w:t>
      </w:r>
      <w:r w:rsidR="005F04E2">
        <w:rPr>
          <w:u w:val="none"/>
        </w:rPr>
        <w:t xml:space="preserve">pour </w:t>
      </w:r>
      <w:r w:rsidR="005F04E2" w:rsidRPr="005F04E2">
        <w:rPr>
          <w:u w:val="none"/>
        </w:rPr>
        <w:t>les unités de production éligibles au régime de prolongation depuis le 1</w:t>
      </w:r>
      <w:r w:rsidR="005F04E2" w:rsidRPr="005F04E2">
        <w:rPr>
          <w:u w:val="none"/>
          <w:vertAlign w:val="superscript"/>
        </w:rPr>
        <w:t>er</w:t>
      </w:r>
      <w:r w:rsidR="005F04E2" w:rsidRPr="005F04E2">
        <w:rPr>
          <w:u w:val="none"/>
        </w:rPr>
        <w:t xml:space="preserve"> janvier 2020</w:t>
      </w:r>
      <w:r w:rsidR="005F04E2">
        <w:rPr>
          <w:u w:val="none"/>
        </w:rPr>
        <w:t xml:space="preserve"> jusqu’au 31 décembre 2024 sont celles ayant fait l’objet de la précédente consultation</w:t>
      </w:r>
      <w:r w:rsidR="00CC7C53">
        <w:rPr>
          <w:u w:val="none"/>
        </w:rPr>
        <w:t xml:space="preserve">, telles que reprises dans </w:t>
      </w:r>
      <w:r w:rsidR="004846E1" w:rsidRPr="004846E1">
        <w:rPr>
          <w:u w:val="none"/>
        </w:rPr>
        <w:t>l’arrêté ministériel validé le 30 mai 2024 (</w:t>
      </w:r>
      <w:r w:rsidR="00D44056">
        <w:rPr>
          <w:u w:val="none"/>
        </w:rPr>
        <w:t>pas encore</w:t>
      </w:r>
      <w:r w:rsidR="004846E1" w:rsidRPr="004846E1">
        <w:rPr>
          <w:u w:val="none"/>
        </w:rPr>
        <w:t xml:space="preserve"> publié).</w:t>
      </w:r>
      <w:r w:rsidR="00720A29">
        <w:rPr>
          <w:u w:val="none"/>
        </w:rPr>
        <w:t xml:space="preserve"> Ces valeurs</w:t>
      </w:r>
      <w:r w:rsidR="0054339E">
        <w:rPr>
          <w:u w:val="none"/>
        </w:rPr>
        <w:t xml:space="preserve"> sont jugées plus proches de la réalité du marché et plus favorables pour les producteurs. </w:t>
      </w:r>
      <w:r w:rsidR="00720A29">
        <w:rPr>
          <w:u w:val="none"/>
        </w:rPr>
        <w:t xml:space="preserve"> </w:t>
      </w:r>
    </w:p>
    <w:p w14:paraId="45F224C1" w14:textId="34B4290D" w:rsidR="00152A9E" w:rsidRPr="00333B17" w:rsidRDefault="00152A9E" w:rsidP="00152A9E">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Pr>
          <w:rFonts w:ascii="Century Gothic" w:hAnsi="Century Gothic" w:cstheme="minorHAnsi"/>
          <w:i/>
          <w:iCs/>
          <w:color w:val="4F81BD" w:themeColor="accent1"/>
          <w:sz w:val="22"/>
          <w:szCs w:val="22"/>
        </w:rPr>
        <w:t xml:space="preserve">6 </w:t>
      </w:r>
      <w:r w:rsidRPr="00333B17">
        <w:rPr>
          <w:rFonts w:ascii="Century Gothic" w:hAnsi="Century Gothic" w:cstheme="minorHAnsi"/>
          <w:i/>
          <w:iCs/>
          <w:color w:val="4F81BD" w:themeColor="accent1"/>
          <w:sz w:val="22"/>
          <w:szCs w:val="22"/>
        </w:rPr>
        <w:t xml:space="preserve">: Avez-vous une remarque à formuler concernant cette proposition ? </w:t>
      </w:r>
    </w:p>
    <w:sdt>
      <w:sdtPr>
        <w:rPr>
          <w:rFonts w:ascii="Century Gothic" w:hAnsi="Century Gothic" w:cstheme="minorHAnsi"/>
          <w:i/>
          <w:iCs/>
          <w:sz w:val="22"/>
          <w:szCs w:val="22"/>
        </w:rPr>
        <w:id w:val="-1158920258"/>
        <w:placeholder>
          <w:docPart w:val="D3DF51DB91F44462811739B407B84A88"/>
        </w:placeholder>
        <w:text/>
      </w:sdtPr>
      <w:sdtEndPr/>
      <w:sdtContent>
        <w:p w14:paraId="6EFC6759" w14:textId="7E9D6525" w:rsidR="00A07B81" w:rsidRPr="00152A9E" w:rsidRDefault="00152A9E" w:rsidP="00152A9E">
          <w:pPr>
            <w:snapToGrid w:val="0"/>
            <w:jc w:val="both"/>
            <w:rPr>
              <w:rFonts w:ascii="Century Gothic" w:hAnsi="Century Gothic" w:cstheme="minorHAnsi"/>
              <w:i/>
              <w:iCs/>
              <w:sz w:val="22"/>
              <w:szCs w:val="22"/>
            </w:rPr>
          </w:pPr>
          <w:r w:rsidRPr="00152A9E">
            <w:rPr>
              <w:rFonts w:ascii="Century Gothic" w:hAnsi="Century Gothic" w:cstheme="minorHAnsi"/>
              <w:i/>
              <w:iCs/>
              <w:sz w:val="22"/>
              <w:szCs w:val="22"/>
            </w:rPr>
            <w:t>…………………………………………………………………………………………………………………………………………………………….…………………………………………………………………………………………………………………………………………………..…………………………………………………………………………………………………………………………………………………………..……………………………………………………………………………………………………………………………………………………………..……………</w:t>
          </w:r>
        </w:p>
      </w:sdtContent>
    </w:sdt>
    <w:p w14:paraId="5A0A4491" w14:textId="6B7B52FA" w:rsidR="00333B17" w:rsidRPr="00333B17" w:rsidRDefault="00333B17" w:rsidP="00C453D2">
      <w:pPr>
        <w:pStyle w:val="Titre3"/>
      </w:pPr>
      <w:r w:rsidRPr="00333B17">
        <w:t>Valeurs révisables sur dossier</w:t>
      </w:r>
      <w:bookmarkEnd w:id="11"/>
      <w:bookmarkEnd w:id="12"/>
    </w:p>
    <w:p w14:paraId="6E233981" w14:textId="61F55C72" w:rsidR="0013779D" w:rsidRPr="003270FE" w:rsidRDefault="004D5162" w:rsidP="00333B17">
      <w:pPr>
        <w:pStyle w:val="Paragraphenumrot"/>
        <w:numPr>
          <w:ilvl w:val="0"/>
          <w:numId w:val="0"/>
        </w:numPr>
        <w:jc w:val="both"/>
        <w:rPr>
          <w:rStyle w:val="normaltextrun"/>
          <w:rFonts w:ascii="Century Gothic" w:hAnsi="Century Gothic"/>
          <w:color w:val="000000"/>
          <w:sz w:val="22"/>
          <w:szCs w:val="18"/>
          <w:shd w:val="clear" w:color="auto" w:fill="FFFFFF"/>
          <w:lang w:val="fr-FR"/>
        </w:rPr>
      </w:pPr>
      <w:r w:rsidRPr="003270FE">
        <w:rPr>
          <w:rStyle w:val="normaltextrun"/>
          <w:rFonts w:ascii="Century Gothic" w:hAnsi="Century Gothic"/>
          <w:color w:val="000000"/>
          <w:sz w:val="22"/>
          <w:szCs w:val="18"/>
          <w:u w:val="single"/>
          <w:shd w:val="clear" w:color="auto" w:fill="FFFFFF"/>
          <w:lang w:val="fr-FR"/>
        </w:rPr>
        <w:t>Point</w:t>
      </w:r>
      <w:r w:rsidR="00AC0561" w:rsidRPr="003270FE">
        <w:rPr>
          <w:rStyle w:val="normaltextrun"/>
          <w:rFonts w:ascii="Century Gothic" w:hAnsi="Century Gothic"/>
          <w:color w:val="000000"/>
          <w:sz w:val="22"/>
          <w:szCs w:val="18"/>
          <w:u w:val="single"/>
          <w:shd w:val="clear" w:color="auto" w:fill="FFFFFF"/>
          <w:lang w:val="fr-FR"/>
        </w:rPr>
        <w:t xml:space="preserve"> </w:t>
      </w:r>
      <w:r w:rsidR="001169E7">
        <w:rPr>
          <w:rStyle w:val="normaltextrun"/>
          <w:rFonts w:ascii="Century Gothic" w:hAnsi="Century Gothic"/>
          <w:color w:val="000000"/>
          <w:sz w:val="22"/>
          <w:szCs w:val="18"/>
          <w:u w:val="single"/>
          <w:shd w:val="clear" w:color="auto" w:fill="FFFFFF"/>
          <w:lang w:val="fr-FR"/>
        </w:rPr>
        <w:t>31</w:t>
      </w:r>
      <w:r w:rsidRPr="003270FE">
        <w:rPr>
          <w:rStyle w:val="normaltextrun"/>
          <w:rFonts w:ascii="Arial" w:hAnsi="Arial" w:cs="Arial"/>
          <w:color w:val="000000"/>
          <w:sz w:val="22"/>
          <w:szCs w:val="18"/>
          <w:u w:val="single"/>
          <w:shd w:val="clear" w:color="auto" w:fill="FFFFFF"/>
          <w:lang w:val="fr-FR"/>
        </w:rPr>
        <w:t> </w:t>
      </w:r>
      <w:r w:rsidRPr="003270FE">
        <w:rPr>
          <w:rStyle w:val="normaltextrun"/>
          <w:rFonts w:ascii="Century Gothic" w:hAnsi="Century Gothic"/>
          <w:color w:val="000000"/>
          <w:sz w:val="22"/>
          <w:szCs w:val="18"/>
          <w:shd w:val="clear" w:color="auto" w:fill="FFFFFF"/>
          <w:lang w:val="fr-FR"/>
        </w:rPr>
        <w:t>:  La proposition prévoit que les unités de production relevant de la filière éolienne ne peuvent bénéficier que d’un taux d’octroi de certificats verts calculé de manière forfaitaire sur base des valeurs de référence retenues pour la catégorie d’installation concernée.</w:t>
      </w:r>
    </w:p>
    <w:p w14:paraId="7020A1FB" w14:textId="41CE0714" w:rsidR="003270FE" w:rsidRPr="003270FE" w:rsidRDefault="003270FE" w:rsidP="003270FE">
      <w:pPr>
        <w:pStyle w:val="Paragraphenumrot"/>
        <w:numPr>
          <w:ilvl w:val="0"/>
          <w:numId w:val="0"/>
        </w:numPr>
        <w:spacing w:after="0"/>
        <w:jc w:val="both"/>
        <w:rPr>
          <w:rFonts w:ascii="Century Gothic" w:hAnsi="Century Gothic"/>
          <w:color w:val="000000"/>
          <w:sz w:val="22"/>
          <w:u w:val="single"/>
          <w:shd w:val="clear" w:color="auto" w:fill="FFFFFF"/>
          <w:lang w:val="fr-FR"/>
        </w:rPr>
      </w:pPr>
      <w:r w:rsidRPr="003270FE">
        <w:rPr>
          <w:rStyle w:val="normaltextrun"/>
          <w:rFonts w:ascii="Century Gothic" w:hAnsi="Century Gothic"/>
          <w:i/>
          <w:iCs/>
          <w:color w:val="4F81BD"/>
          <w:sz w:val="22"/>
          <w:shd w:val="clear" w:color="auto" w:fill="FFFFFF"/>
          <w:lang w:val="fr-FR"/>
        </w:rPr>
        <w:t>Q</w:t>
      </w:r>
      <w:r w:rsidR="00152A9E">
        <w:rPr>
          <w:rStyle w:val="normaltextrun"/>
          <w:rFonts w:ascii="Century Gothic" w:hAnsi="Century Gothic"/>
          <w:i/>
          <w:iCs/>
          <w:color w:val="4F81BD"/>
          <w:sz w:val="22"/>
          <w:shd w:val="clear" w:color="auto" w:fill="FFFFFF"/>
          <w:lang w:val="fr-FR"/>
        </w:rPr>
        <w:t>7</w:t>
      </w:r>
      <w:r w:rsidRPr="003270FE">
        <w:rPr>
          <w:rStyle w:val="normaltextrun"/>
          <w:rFonts w:ascii="Century Gothic" w:hAnsi="Century Gothic"/>
          <w:i/>
          <w:iCs/>
          <w:color w:val="4F81BD"/>
          <w:sz w:val="22"/>
          <w:shd w:val="clear" w:color="auto" w:fill="FFFFFF"/>
          <w:lang w:val="fr-FR"/>
        </w:rPr>
        <w:t xml:space="preserve"> : Avez-vous une remarque à formuler concernant cette proposition</w:t>
      </w:r>
      <w:r w:rsidRPr="003270FE">
        <w:rPr>
          <w:rStyle w:val="normaltextrun"/>
          <w:rFonts w:ascii="Arial" w:hAnsi="Arial" w:cs="Arial"/>
          <w:i/>
          <w:iCs/>
          <w:color w:val="4F81BD"/>
          <w:sz w:val="22"/>
          <w:shd w:val="clear" w:color="auto" w:fill="FFFFFF"/>
          <w:lang w:val="fr-FR"/>
        </w:rPr>
        <w:t> </w:t>
      </w:r>
      <w:r w:rsidRPr="003270FE">
        <w:rPr>
          <w:rStyle w:val="normaltextrun"/>
          <w:rFonts w:ascii="Century Gothic" w:hAnsi="Century Gothic"/>
          <w:i/>
          <w:iCs/>
          <w:color w:val="4F81BD"/>
          <w:sz w:val="22"/>
          <w:shd w:val="clear" w:color="auto" w:fill="FFFFFF"/>
          <w:lang w:val="fr-FR"/>
        </w:rPr>
        <w:t>? </w:t>
      </w:r>
      <w:r w:rsidRPr="003270FE">
        <w:rPr>
          <w:rStyle w:val="eop"/>
          <w:rFonts w:ascii="Century Gothic" w:hAnsi="Century Gothic"/>
          <w:color w:val="4F81BD"/>
          <w:sz w:val="22"/>
          <w:shd w:val="clear" w:color="auto" w:fill="FFFFFF"/>
        </w:rPr>
        <w:t> </w:t>
      </w:r>
    </w:p>
    <w:sdt>
      <w:sdtPr>
        <w:rPr>
          <w:rFonts w:ascii="Century Gothic" w:hAnsi="Century Gothic" w:cstheme="minorHAnsi"/>
          <w:i/>
          <w:iCs/>
          <w:sz w:val="20"/>
          <w:szCs w:val="22"/>
        </w:rPr>
        <w:id w:val="-1790660529"/>
        <w:placeholder>
          <w:docPart w:val="C75E632AE79A48868D9A210674E07604"/>
        </w:placeholder>
        <w:text/>
      </w:sdtPr>
      <w:sdtEndPr/>
      <w:sdtContent>
        <w:p w14:paraId="0CEBA974" w14:textId="77777777" w:rsidR="003270FE" w:rsidRDefault="003270FE" w:rsidP="003270FE">
          <w:pPr>
            <w:snapToGrid w:val="0"/>
            <w:rPr>
              <w:rFonts w:ascii="Century Gothic" w:hAnsi="Century Gothic" w:cstheme="minorHAnsi"/>
              <w:i/>
              <w:iCs/>
              <w:sz w:val="20"/>
              <w:szCs w:val="22"/>
            </w:rPr>
          </w:pPr>
          <w:r>
            <w:rPr>
              <w:rFonts w:ascii="Century Gothic" w:hAnsi="Century Gothic" w:cstheme="minorHAnsi"/>
              <w:i/>
              <w:iCs/>
              <w:sz w:val="20"/>
              <w:szCs w:val="22"/>
            </w:rPr>
            <w:t>…………………………………………………………………………………………………………………………………………………………….…………………………………………………………………………………………………………………………………………………..…………………………………………………………………………………………………………………………………………………………..……………………………………………………………………………………………………………………………………………………………..……………</w:t>
          </w:r>
        </w:p>
      </w:sdtContent>
    </w:sdt>
    <w:p w14:paraId="66D922E9" w14:textId="2657CC29" w:rsidR="006F2879" w:rsidRDefault="006F2879">
      <w:pPr>
        <w:rPr>
          <w:rFonts w:ascii="Century Gothic" w:hAnsi="Century Gothic" w:cstheme="minorHAnsi"/>
          <w:sz w:val="22"/>
          <w:szCs w:val="22"/>
          <w:u w:val="single"/>
        </w:rPr>
      </w:pPr>
    </w:p>
    <w:p w14:paraId="73C4DAD6" w14:textId="4112C255" w:rsidR="00EC4A79" w:rsidRPr="00333B17" w:rsidRDefault="00EC4A79" w:rsidP="00EC4A79">
      <w:pPr>
        <w:jc w:val="both"/>
        <w:rPr>
          <w:rFonts w:ascii="Century Gothic" w:hAnsi="Century Gothic" w:cstheme="minorHAnsi"/>
          <w:sz w:val="22"/>
          <w:szCs w:val="22"/>
        </w:rPr>
      </w:pPr>
      <w:r w:rsidRPr="00333B17">
        <w:rPr>
          <w:rFonts w:ascii="Century Gothic" w:hAnsi="Century Gothic" w:cstheme="minorHAnsi"/>
          <w:sz w:val="22"/>
          <w:szCs w:val="22"/>
          <w:u w:val="single"/>
        </w:rPr>
        <w:t xml:space="preserve">Point </w:t>
      </w:r>
      <w:r w:rsidR="00876619">
        <w:rPr>
          <w:rFonts w:ascii="Century Gothic" w:hAnsi="Century Gothic" w:cstheme="minorHAnsi"/>
          <w:sz w:val="22"/>
          <w:szCs w:val="22"/>
          <w:u w:val="single"/>
        </w:rPr>
        <w:t>3</w:t>
      </w:r>
      <w:r w:rsidR="001169E7">
        <w:rPr>
          <w:rFonts w:ascii="Century Gothic" w:hAnsi="Century Gothic" w:cstheme="minorHAnsi"/>
          <w:sz w:val="22"/>
          <w:szCs w:val="22"/>
          <w:u w:val="single"/>
        </w:rPr>
        <w:t>3</w:t>
      </w:r>
      <w:r w:rsidRPr="00333B17">
        <w:rPr>
          <w:rFonts w:ascii="Century Gothic" w:hAnsi="Century Gothic" w:cstheme="minorHAnsi"/>
          <w:sz w:val="22"/>
          <w:szCs w:val="22"/>
          <w:u w:val="single"/>
        </w:rPr>
        <w:t> </w:t>
      </w:r>
      <w:r w:rsidRPr="00333B17">
        <w:rPr>
          <w:rFonts w:ascii="Century Gothic" w:hAnsi="Century Gothic" w:cstheme="minorHAnsi"/>
          <w:sz w:val="22"/>
          <w:szCs w:val="22"/>
        </w:rPr>
        <w:t>: Il est proposé que</w:t>
      </w:r>
      <w:r w:rsidR="00B75D36">
        <w:rPr>
          <w:rFonts w:ascii="Century Gothic" w:hAnsi="Century Gothic" w:cstheme="minorHAnsi"/>
          <w:sz w:val="22"/>
          <w:szCs w:val="22"/>
        </w:rPr>
        <w:t xml:space="preserve"> les conditions permettant de déterminer si une unité de production ne relève d’aucune catégorie</w:t>
      </w:r>
      <w:r w:rsidR="007B1707">
        <w:rPr>
          <w:rFonts w:ascii="Century Gothic" w:hAnsi="Century Gothic" w:cstheme="minorHAnsi"/>
          <w:sz w:val="22"/>
          <w:szCs w:val="22"/>
        </w:rPr>
        <w:t xml:space="preserve"> pour laquelle des valeurs de référence ont été retenues soient similaires</w:t>
      </w:r>
      <w:r w:rsidR="006F2879">
        <w:rPr>
          <w:rFonts w:ascii="Century Gothic" w:hAnsi="Century Gothic" w:cstheme="minorHAnsi"/>
          <w:sz w:val="22"/>
          <w:szCs w:val="22"/>
        </w:rPr>
        <w:t xml:space="preserve"> à celles prévues pour le régime applicable aux nouvelles unités (classes de puissance, mix de combustibles, etc.)</w:t>
      </w:r>
      <w:r w:rsidRPr="00333B17">
        <w:rPr>
          <w:rFonts w:ascii="Century Gothic" w:hAnsi="Century Gothic" w:cstheme="minorHAnsi"/>
          <w:sz w:val="22"/>
          <w:szCs w:val="22"/>
        </w:rPr>
        <w:t>.</w:t>
      </w:r>
    </w:p>
    <w:p w14:paraId="620C3B2D" w14:textId="77777777" w:rsidR="00EC4A79" w:rsidRPr="00333B17" w:rsidRDefault="00EC4A79" w:rsidP="00EC4A79">
      <w:pPr>
        <w:jc w:val="both"/>
        <w:rPr>
          <w:rFonts w:ascii="Century Gothic" w:hAnsi="Century Gothic" w:cstheme="minorHAnsi"/>
          <w:sz w:val="22"/>
          <w:szCs w:val="22"/>
        </w:rPr>
      </w:pPr>
    </w:p>
    <w:p w14:paraId="0A471BDF" w14:textId="5EF202C3" w:rsidR="00EC4A79" w:rsidRPr="00333B17" w:rsidRDefault="00EC4A79" w:rsidP="00EC4A79">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152A9E">
        <w:rPr>
          <w:rFonts w:ascii="Century Gothic" w:hAnsi="Century Gothic" w:cstheme="minorHAnsi"/>
          <w:i/>
          <w:iCs/>
          <w:color w:val="4F81BD" w:themeColor="accent1"/>
          <w:sz w:val="22"/>
          <w:szCs w:val="22"/>
        </w:rPr>
        <w:t>8</w:t>
      </w:r>
      <w:r>
        <w:rPr>
          <w:rFonts w:ascii="Century Gothic" w:hAnsi="Century Gothic" w:cstheme="minorHAnsi"/>
          <w:i/>
          <w:iCs/>
          <w:color w:val="4F81BD" w:themeColor="accent1"/>
          <w:sz w:val="22"/>
          <w:szCs w:val="22"/>
        </w:rPr>
        <w:t xml:space="preserve"> </w:t>
      </w:r>
      <w:r w:rsidRPr="00333B17">
        <w:rPr>
          <w:rFonts w:ascii="Century Gothic" w:hAnsi="Century Gothic" w:cstheme="minorHAnsi"/>
          <w:i/>
          <w:iCs/>
          <w:color w:val="4F81BD" w:themeColor="accent1"/>
          <w:sz w:val="22"/>
          <w:szCs w:val="22"/>
        </w:rPr>
        <w:t xml:space="preserve">: Avez-vous une remarque à formuler concernant cette proposition ? </w:t>
      </w:r>
    </w:p>
    <w:sdt>
      <w:sdtPr>
        <w:rPr>
          <w:rFonts w:ascii="Century Gothic" w:hAnsi="Century Gothic" w:cstheme="minorHAnsi"/>
          <w:i/>
          <w:iCs/>
          <w:sz w:val="20"/>
          <w:szCs w:val="22"/>
        </w:rPr>
        <w:id w:val="316460231"/>
        <w:placeholder>
          <w:docPart w:val="5E2293323AAA4C2DB0A71840ECB7A866"/>
        </w:placeholder>
        <w:text/>
      </w:sdtPr>
      <w:sdtEndPr/>
      <w:sdtContent>
        <w:p w14:paraId="6504EA6A" w14:textId="77777777" w:rsidR="00EC4A79" w:rsidRDefault="00EC4A79" w:rsidP="00EC4A79">
          <w:pPr>
            <w:snapToGrid w:val="0"/>
            <w:jc w:val="both"/>
            <w:rPr>
              <w:rFonts w:ascii="Century Gothic" w:hAnsi="Century Gothic" w:cstheme="minorHAnsi"/>
              <w:i/>
              <w:iCs/>
              <w:sz w:val="22"/>
              <w:szCs w:val="22"/>
            </w:rPr>
          </w:pPr>
          <w:r>
            <w:rPr>
              <w:rFonts w:ascii="Century Gothic" w:hAnsi="Century Gothic" w:cstheme="minorHAnsi"/>
              <w:i/>
              <w:iCs/>
              <w:sz w:val="20"/>
              <w:szCs w:val="22"/>
            </w:rPr>
            <w:t>…………………………………………………………………………………………………………………………………………………………….…………………………………………………………………………………………………………………………………………………..…………………………………………………………………………………………………………………………………………………………..……………………………………………………………………………………………………………………………………………………………..……………</w:t>
          </w:r>
        </w:p>
      </w:sdtContent>
    </w:sdt>
    <w:p w14:paraId="3B9DAEBB" w14:textId="77777777" w:rsidR="00EC4A79" w:rsidRDefault="00EC4A79" w:rsidP="00EC4A79"/>
    <w:p w14:paraId="56F54D16" w14:textId="10CB3345" w:rsidR="00333B17" w:rsidRDefault="00333B17" w:rsidP="00333B17">
      <w:pPr>
        <w:pStyle w:val="Paragraphenumrot"/>
        <w:numPr>
          <w:ilvl w:val="0"/>
          <w:numId w:val="0"/>
        </w:numPr>
        <w:jc w:val="both"/>
        <w:rPr>
          <w:rFonts w:ascii="Century Gothic" w:hAnsi="Century Gothic" w:cstheme="minorHAnsi"/>
          <w:sz w:val="22"/>
          <w:szCs w:val="20"/>
        </w:rPr>
      </w:pPr>
      <w:r w:rsidRPr="00333B17">
        <w:rPr>
          <w:rFonts w:ascii="Century Gothic" w:hAnsi="Century Gothic" w:cstheme="minorHAnsi"/>
          <w:sz w:val="22"/>
          <w:szCs w:val="20"/>
          <w:u w:val="single"/>
        </w:rPr>
        <w:t>Point</w:t>
      </w:r>
      <w:r w:rsidR="00366EEF">
        <w:rPr>
          <w:rFonts w:ascii="Century Gothic" w:hAnsi="Century Gothic" w:cstheme="minorHAnsi"/>
          <w:sz w:val="22"/>
          <w:szCs w:val="20"/>
          <w:u w:val="single"/>
        </w:rPr>
        <w:t>s</w:t>
      </w:r>
      <w:r w:rsidRPr="00333B17">
        <w:rPr>
          <w:rFonts w:ascii="Century Gothic" w:hAnsi="Century Gothic" w:cstheme="minorHAnsi"/>
          <w:sz w:val="22"/>
          <w:szCs w:val="20"/>
          <w:u w:val="single"/>
        </w:rPr>
        <w:t xml:space="preserve"> </w:t>
      </w:r>
      <w:r w:rsidR="001169E7">
        <w:rPr>
          <w:rFonts w:ascii="Century Gothic" w:hAnsi="Century Gothic" w:cstheme="minorHAnsi"/>
          <w:sz w:val="22"/>
          <w:szCs w:val="20"/>
          <w:u w:val="single"/>
        </w:rPr>
        <w:t>3</w:t>
      </w:r>
      <w:r w:rsidR="00540E5D">
        <w:rPr>
          <w:rFonts w:ascii="Century Gothic" w:hAnsi="Century Gothic" w:cstheme="minorHAnsi"/>
          <w:sz w:val="22"/>
          <w:szCs w:val="20"/>
          <w:u w:val="single"/>
        </w:rPr>
        <w:t>4</w:t>
      </w:r>
      <w:r w:rsidR="001169E7">
        <w:rPr>
          <w:rFonts w:ascii="Century Gothic" w:hAnsi="Century Gothic" w:cstheme="minorHAnsi"/>
          <w:sz w:val="22"/>
          <w:szCs w:val="20"/>
          <w:u w:val="single"/>
        </w:rPr>
        <w:t>-3</w:t>
      </w:r>
      <w:r w:rsidR="00540E5D">
        <w:rPr>
          <w:rFonts w:ascii="Century Gothic" w:hAnsi="Century Gothic" w:cstheme="minorHAnsi"/>
          <w:sz w:val="22"/>
          <w:szCs w:val="20"/>
          <w:u w:val="single"/>
        </w:rPr>
        <w:t>5</w:t>
      </w:r>
      <w:r w:rsidRPr="00333B17">
        <w:rPr>
          <w:rFonts w:ascii="Century Gothic" w:hAnsi="Century Gothic" w:cstheme="minorHAnsi"/>
          <w:sz w:val="22"/>
          <w:szCs w:val="20"/>
        </w:rPr>
        <w:t xml:space="preserve"> : </w:t>
      </w:r>
      <w:r w:rsidR="00EC4A79">
        <w:rPr>
          <w:rFonts w:ascii="Century Gothic" w:hAnsi="Century Gothic" w:cstheme="minorHAnsi"/>
          <w:sz w:val="22"/>
          <w:szCs w:val="20"/>
        </w:rPr>
        <w:t>L</w:t>
      </w:r>
      <w:r w:rsidRPr="00333B17">
        <w:rPr>
          <w:rFonts w:ascii="Century Gothic" w:hAnsi="Century Gothic" w:cstheme="minorHAnsi"/>
          <w:sz w:val="22"/>
          <w:szCs w:val="20"/>
          <w:lang w:val="fr-FR"/>
        </w:rPr>
        <w:t xml:space="preserve">es fichiers Excel joints en annexe à la </w:t>
      </w:r>
      <w:r w:rsidRPr="00BE3579">
        <w:rPr>
          <w:rFonts w:ascii="Century Gothic" w:hAnsi="Century Gothic" w:cstheme="minorHAnsi"/>
          <w:sz w:val="22"/>
          <w:szCs w:val="20"/>
          <w:lang w:val="fr-FR"/>
        </w:rPr>
        <w:t xml:space="preserve">proposition (Annexe </w:t>
      </w:r>
      <w:r w:rsidR="00265B43" w:rsidRPr="00BE3579">
        <w:rPr>
          <w:rFonts w:ascii="Century Gothic" w:hAnsi="Century Gothic" w:cstheme="minorHAnsi"/>
          <w:sz w:val="22"/>
          <w:szCs w:val="20"/>
          <w:lang w:val="fr-FR"/>
        </w:rPr>
        <w:t>C</w:t>
      </w:r>
      <w:r w:rsidRPr="00BE3579">
        <w:rPr>
          <w:rFonts w:ascii="Century Gothic" w:hAnsi="Century Gothic" w:cstheme="minorHAnsi"/>
          <w:sz w:val="22"/>
          <w:szCs w:val="20"/>
          <w:lang w:val="fr-FR"/>
        </w:rPr>
        <w:t xml:space="preserve"> – un fichier pour filière éligible) reprennent</w:t>
      </w:r>
      <w:r w:rsidR="00265B43" w:rsidRPr="00BE3579">
        <w:rPr>
          <w:rFonts w:ascii="Century Gothic" w:hAnsi="Century Gothic" w:cstheme="minorHAnsi"/>
          <w:sz w:val="22"/>
          <w:szCs w:val="20"/>
          <w:lang w:val="fr-FR"/>
        </w:rPr>
        <w:t xml:space="preserve"> </w:t>
      </w:r>
      <w:r w:rsidRPr="00BE3579">
        <w:rPr>
          <w:rFonts w:ascii="Century Gothic" w:hAnsi="Century Gothic" w:cstheme="minorHAnsi"/>
          <w:sz w:val="22"/>
          <w:szCs w:val="20"/>
        </w:rPr>
        <w:t>la liste des paramètres techniques et économiques</w:t>
      </w:r>
      <w:r w:rsidRPr="00333B17">
        <w:rPr>
          <w:rFonts w:ascii="Century Gothic" w:hAnsi="Century Gothic" w:cstheme="minorHAnsi"/>
          <w:sz w:val="22"/>
          <w:szCs w:val="20"/>
        </w:rPr>
        <w:t xml:space="preserve"> pour lesquels </w:t>
      </w:r>
      <w:r w:rsidRPr="00333B17">
        <w:rPr>
          <w:rFonts w:ascii="Century Gothic" w:hAnsi="Century Gothic" w:cstheme="minorHAnsi"/>
          <w:sz w:val="22"/>
          <w:szCs w:val="20"/>
        </w:rPr>
        <w:lastRenderedPageBreak/>
        <w:t>une valeur propre peut être retenue en lieu et place des valeurs de référence ainsi que les seuils et plafonds retenus le cas échéant pour ces valeurs.</w:t>
      </w:r>
    </w:p>
    <w:p w14:paraId="3044544E" w14:textId="4B04F379" w:rsidR="00E157E9" w:rsidRPr="00E05F3B" w:rsidRDefault="00E05F3B" w:rsidP="00333B17">
      <w:pPr>
        <w:pStyle w:val="Paragraphenumrot"/>
        <w:numPr>
          <w:ilvl w:val="0"/>
          <w:numId w:val="0"/>
        </w:numPr>
        <w:jc w:val="both"/>
        <w:rPr>
          <w:rStyle w:val="eop"/>
          <w:rFonts w:ascii="Century Gothic" w:hAnsi="Century Gothic"/>
          <w:color w:val="4F81BD"/>
          <w:sz w:val="22"/>
          <w:szCs w:val="18"/>
          <w:shd w:val="clear" w:color="auto" w:fill="FFFFFF"/>
        </w:rPr>
      </w:pPr>
      <w:r w:rsidRPr="00E05F3B">
        <w:rPr>
          <w:rStyle w:val="normaltextrun"/>
          <w:rFonts w:ascii="Century Gothic" w:hAnsi="Century Gothic"/>
          <w:i/>
          <w:iCs/>
          <w:color w:val="4F81BD"/>
          <w:sz w:val="22"/>
          <w:szCs w:val="18"/>
          <w:shd w:val="clear" w:color="auto" w:fill="FFFFFF"/>
          <w:lang w:val="fr-FR"/>
        </w:rPr>
        <w:t>Q</w:t>
      </w:r>
      <w:r w:rsidR="00152A9E">
        <w:rPr>
          <w:rStyle w:val="normaltextrun"/>
          <w:rFonts w:ascii="Century Gothic" w:hAnsi="Century Gothic"/>
          <w:i/>
          <w:iCs/>
          <w:color w:val="4F81BD"/>
          <w:sz w:val="22"/>
          <w:szCs w:val="18"/>
          <w:shd w:val="clear" w:color="auto" w:fill="FFFFFF"/>
          <w:lang w:val="fr-FR"/>
        </w:rPr>
        <w:t>9</w:t>
      </w:r>
      <w:r w:rsidRPr="00E05F3B">
        <w:rPr>
          <w:rStyle w:val="normaltextrun"/>
          <w:rFonts w:ascii="Arial" w:hAnsi="Arial" w:cs="Arial"/>
          <w:i/>
          <w:iCs/>
          <w:color w:val="4F81BD"/>
          <w:sz w:val="22"/>
          <w:szCs w:val="18"/>
          <w:shd w:val="clear" w:color="auto" w:fill="FFFFFF"/>
          <w:lang w:val="fr-FR"/>
        </w:rPr>
        <w:t> </w:t>
      </w:r>
      <w:r w:rsidRPr="00E05F3B">
        <w:rPr>
          <w:rStyle w:val="normaltextrun"/>
          <w:rFonts w:ascii="Century Gothic" w:hAnsi="Century Gothic"/>
          <w:i/>
          <w:iCs/>
          <w:color w:val="4F81BD"/>
          <w:sz w:val="22"/>
          <w:szCs w:val="18"/>
          <w:shd w:val="clear" w:color="auto" w:fill="FFFFFF"/>
          <w:lang w:val="fr-FR"/>
        </w:rPr>
        <w:t>: Dans le cas d’un calcul sur dossier de type «</w:t>
      </w:r>
      <w:r w:rsidRPr="00E05F3B">
        <w:rPr>
          <w:rStyle w:val="normaltextrun"/>
          <w:rFonts w:ascii="Arial" w:hAnsi="Arial" w:cs="Arial"/>
          <w:i/>
          <w:iCs/>
          <w:color w:val="4F81BD"/>
          <w:sz w:val="22"/>
          <w:szCs w:val="18"/>
          <w:shd w:val="clear" w:color="auto" w:fill="FFFFFF"/>
          <w:lang w:val="fr-FR"/>
        </w:rPr>
        <w:t> </w:t>
      </w:r>
      <w:r w:rsidRPr="00E05F3B">
        <w:rPr>
          <w:rStyle w:val="normaltextrun"/>
          <w:rFonts w:ascii="Century Gothic" w:hAnsi="Century Gothic"/>
          <w:b/>
          <w:bCs/>
          <w:i/>
          <w:iCs/>
          <w:color w:val="4F81BD"/>
          <w:sz w:val="22"/>
          <w:szCs w:val="18"/>
          <w:shd w:val="clear" w:color="auto" w:fill="FFFFFF"/>
          <w:lang w:val="fr-FR"/>
        </w:rPr>
        <w:t>CPMA &gt; 10%</w:t>
      </w:r>
      <w:r w:rsidRPr="00E05F3B">
        <w:rPr>
          <w:rStyle w:val="normaltextrun"/>
          <w:rFonts w:ascii="Arial" w:hAnsi="Arial" w:cs="Arial"/>
          <w:i/>
          <w:iCs/>
          <w:color w:val="4F81BD"/>
          <w:sz w:val="22"/>
          <w:szCs w:val="18"/>
          <w:shd w:val="clear" w:color="auto" w:fill="FFFFFF"/>
          <w:lang w:val="fr-FR"/>
        </w:rPr>
        <w:t> </w:t>
      </w:r>
      <w:r w:rsidRPr="00E05F3B">
        <w:rPr>
          <w:rStyle w:val="normaltextrun"/>
          <w:rFonts w:ascii="Century Gothic" w:hAnsi="Century Gothic"/>
          <w:i/>
          <w:iCs/>
          <w:color w:val="4F81BD"/>
          <w:sz w:val="22"/>
          <w:szCs w:val="18"/>
          <w:shd w:val="clear" w:color="auto" w:fill="FFFFFF"/>
          <w:lang w:val="fr-FR"/>
        </w:rPr>
        <w:t xml:space="preserve">», avez-vous une remarque à formuler concernant les paramètres pour lesquels une valeur propre peut être retenue ainsi que les seuils et/ou les plafonds retenus ? En cas d’objection, il vous est demandé d’identifier </w:t>
      </w:r>
      <w:r w:rsidRPr="00E05F3B">
        <w:rPr>
          <w:rStyle w:val="normaltextrun"/>
          <w:rFonts w:ascii="Century Gothic" w:hAnsi="Century Gothic"/>
          <w:i/>
          <w:iCs/>
          <w:color w:val="FF0000"/>
          <w:sz w:val="22"/>
          <w:szCs w:val="18"/>
          <w:shd w:val="clear" w:color="auto" w:fill="FFFFFF"/>
          <w:lang w:val="fr-FR"/>
        </w:rPr>
        <w:t xml:space="preserve">en rouge </w:t>
      </w:r>
      <w:r w:rsidRPr="00E05F3B">
        <w:rPr>
          <w:rStyle w:val="normaltextrun"/>
          <w:rFonts w:ascii="Century Gothic" w:hAnsi="Century Gothic"/>
          <w:i/>
          <w:iCs/>
          <w:color w:val="4F81BD"/>
          <w:sz w:val="22"/>
          <w:szCs w:val="18"/>
          <w:shd w:val="clear" w:color="auto" w:fill="FFFFFF"/>
          <w:lang w:val="fr-FR"/>
        </w:rPr>
        <w:t>dans les fichiers Excel transmis les paramètres pour lesquels vous suggérez la prise en compte d’une valeur propre ainsi que les seuils et plafonds proposés et de motiver vos propositions dans le présent questionnaire.</w:t>
      </w:r>
      <w:r w:rsidRPr="00E05F3B">
        <w:rPr>
          <w:rStyle w:val="eop"/>
          <w:rFonts w:ascii="Century Gothic" w:hAnsi="Century Gothic"/>
          <w:color w:val="4F81BD"/>
          <w:sz w:val="22"/>
          <w:szCs w:val="18"/>
          <w:shd w:val="clear" w:color="auto" w:fill="FFFFFF"/>
        </w:rPr>
        <w:t> </w:t>
      </w:r>
    </w:p>
    <w:sdt>
      <w:sdtPr>
        <w:rPr>
          <w:rFonts w:ascii="Century Gothic" w:hAnsi="Century Gothic" w:cstheme="minorHAnsi"/>
          <w:i/>
          <w:iCs/>
          <w:sz w:val="20"/>
          <w:szCs w:val="22"/>
        </w:rPr>
        <w:id w:val="813381919"/>
        <w:placeholder>
          <w:docPart w:val="05C3D25541DD4E3FB3D81B7AD55B6E97"/>
        </w:placeholder>
        <w:text/>
      </w:sdtPr>
      <w:sdtEndPr/>
      <w:sdtContent>
        <w:p w14:paraId="5344E286" w14:textId="77777777" w:rsidR="00E05F3B" w:rsidRDefault="00E05F3B" w:rsidP="00E05F3B">
          <w:pPr>
            <w:snapToGrid w:val="0"/>
            <w:jc w:val="both"/>
            <w:rPr>
              <w:rFonts w:ascii="Century Gothic" w:hAnsi="Century Gothic" w:cstheme="minorHAnsi"/>
              <w:i/>
              <w:iCs/>
              <w:sz w:val="20"/>
              <w:szCs w:val="22"/>
            </w:rPr>
          </w:pPr>
          <w:r>
            <w:rPr>
              <w:rFonts w:ascii="Century Gothic" w:hAnsi="Century Gothic" w:cstheme="minorHAnsi"/>
              <w:i/>
              <w:iCs/>
              <w:sz w:val="20"/>
              <w:szCs w:val="22"/>
            </w:rPr>
            <w:t>…………………………………………………………………………………………………………………………………………………………….…………………………………………………………………………………………………………………………………………………..…………………………………………………………………………………………………………………………………………………………..……………………………………………………………………………………………………………………………………………………………..……………</w:t>
          </w:r>
        </w:p>
      </w:sdtContent>
    </w:sdt>
    <w:p w14:paraId="57A651C4" w14:textId="77777777" w:rsidR="006E48D4" w:rsidRDefault="006E48D4" w:rsidP="00333B17">
      <w:pPr>
        <w:pStyle w:val="Paragraphenumrot"/>
        <w:numPr>
          <w:ilvl w:val="0"/>
          <w:numId w:val="0"/>
        </w:numPr>
        <w:jc w:val="both"/>
        <w:rPr>
          <w:rStyle w:val="normaltextrun"/>
          <w:rFonts w:ascii="Century Gothic" w:hAnsi="Century Gothic"/>
          <w:i/>
          <w:iCs/>
          <w:color w:val="4F81BD"/>
          <w:sz w:val="22"/>
          <w:szCs w:val="18"/>
          <w:shd w:val="clear" w:color="auto" w:fill="FFFFFF"/>
          <w:lang w:val="fr-FR"/>
        </w:rPr>
      </w:pPr>
    </w:p>
    <w:p w14:paraId="48D6E28F" w14:textId="0163F1BC" w:rsidR="00E05F3B" w:rsidRPr="006E48D4" w:rsidRDefault="006E48D4" w:rsidP="00333B17">
      <w:pPr>
        <w:pStyle w:val="Paragraphenumrot"/>
        <w:numPr>
          <w:ilvl w:val="0"/>
          <w:numId w:val="0"/>
        </w:numPr>
        <w:jc w:val="both"/>
        <w:rPr>
          <w:rFonts w:ascii="Century Gothic" w:hAnsi="Century Gothic" w:cstheme="minorHAnsi"/>
          <w:sz w:val="18"/>
          <w:szCs w:val="16"/>
        </w:rPr>
      </w:pPr>
      <w:r w:rsidRPr="006E48D4">
        <w:rPr>
          <w:rStyle w:val="normaltextrun"/>
          <w:rFonts w:ascii="Century Gothic" w:hAnsi="Century Gothic"/>
          <w:i/>
          <w:iCs/>
          <w:color w:val="4F81BD"/>
          <w:sz w:val="22"/>
          <w:szCs w:val="18"/>
          <w:shd w:val="clear" w:color="auto" w:fill="FFFFFF"/>
          <w:lang w:val="fr-FR"/>
        </w:rPr>
        <w:t>Q</w:t>
      </w:r>
      <w:r w:rsidR="00152A9E">
        <w:rPr>
          <w:rStyle w:val="normaltextrun"/>
          <w:rFonts w:ascii="Century Gothic" w:hAnsi="Century Gothic"/>
          <w:i/>
          <w:iCs/>
          <w:color w:val="4F81BD"/>
          <w:sz w:val="22"/>
          <w:szCs w:val="18"/>
          <w:shd w:val="clear" w:color="auto" w:fill="FFFFFF"/>
          <w:lang w:val="fr-FR"/>
        </w:rPr>
        <w:t>10</w:t>
      </w:r>
      <w:r w:rsidRPr="006E48D4">
        <w:rPr>
          <w:rStyle w:val="normaltextrun"/>
          <w:rFonts w:ascii="Arial" w:hAnsi="Arial" w:cs="Arial"/>
          <w:i/>
          <w:iCs/>
          <w:color w:val="4F81BD"/>
          <w:sz w:val="22"/>
          <w:szCs w:val="18"/>
          <w:shd w:val="clear" w:color="auto" w:fill="FFFFFF"/>
          <w:lang w:val="fr-FR"/>
        </w:rPr>
        <w:t> </w:t>
      </w:r>
      <w:r w:rsidRPr="006E48D4">
        <w:rPr>
          <w:rStyle w:val="normaltextrun"/>
          <w:rFonts w:ascii="Century Gothic" w:hAnsi="Century Gothic"/>
          <w:i/>
          <w:iCs/>
          <w:color w:val="4F81BD"/>
          <w:sz w:val="22"/>
          <w:szCs w:val="18"/>
          <w:shd w:val="clear" w:color="auto" w:fill="FFFFFF"/>
          <w:lang w:val="fr-FR"/>
        </w:rPr>
        <w:t>: Dans le cas d’un calcul sur dossier de type «</w:t>
      </w:r>
      <w:r w:rsidRPr="006E48D4">
        <w:rPr>
          <w:rStyle w:val="normaltextrun"/>
          <w:rFonts w:ascii="Arial" w:hAnsi="Arial" w:cs="Arial"/>
          <w:i/>
          <w:iCs/>
          <w:color w:val="4F81BD"/>
          <w:sz w:val="22"/>
          <w:szCs w:val="18"/>
          <w:shd w:val="clear" w:color="auto" w:fill="FFFFFF"/>
          <w:lang w:val="fr-FR"/>
        </w:rPr>
        <w:t> </w:t>
      </w:r>
      <w:r w:rsidRPr="006E48D4">
        <w:rPr>
          <w:rStyle w:val="normaltextrun"/>
          <w:rFonts w:ascii="Century Gothic" w:hAnsi="Century Gothic"/>
          <w:b/>
          <w:bCs/>
          <w:i/>
          <w:iCs/>
          <w:color w:val="4F81BD"/>
          <w:sz w:val="22"/>
          <w:szCs w:val="18"/>
          <w:shd w:val="clear" w:color="auto" w:fill="FFFFFF"/>
          <w:lang w:val="fr-FR"/>
        </w:rPr>
        <w:t>Hors catégorie</w:t>
      </w:r>
      <w:r w:rsidRPr="006E48D4">
        <w:rPr>
          <w:rStyle w:val="normaltextrun"/>
          <w:rFonts w:ascii="Arial" w:hAnsi="Arial" w:cs="Arial"/>
          <w:i/>
          <w:iCs/>
          <w:color w:val="4F81BD"/>
          <w:sz w:val="22"/>
          <w:szCs w:val="18"/>
          <w:shd w:val="clear" w:color="auto" w:fill="FFFFFF"/>
          <w:lang w:val="fr-FR"/>
        </w:rPr>
        <w:t> </w:t>
      </w:r>
      <w:r w:rsidRPr="006E48D4">
        <w:rPr>
          <w:rStyle w:val="normaltextrun"/>
          <w:rFonts w:ascii="Century Gothic" w:hAnsi="Century Gothic"/>
          <w:i/>
          <w:iCs/>
          <w:color w:val="4F81BD"/>
          <w:sz w:val="22"/>
          <w:szCs w:val="18"/>
          <w:shd w:val="clear" w:color="auto" w:fill="FFFFFF"/>
          <w:lang w:val="fr-FR"/>
        </w:rPr>
        <w:t>», avez-vous une remarque à formuler concernant les paramètres pour lesquels une valeur propre peut être retenue ainsi que les seuils et/ou les plafonds retenus</w:t>
      </w:r>
      <w:r w:rsidR="005C717B">
        <w:rPr>
          <w:rStyle w:val="normaltextrun"/>
          <w:rFonts w:ascii="Century Gothic" w:hAnsi="Century Gothic"/>
          <w:i/>
          <w:iCs/>
          <w:color w:val="4F81BD"/>
          <w:sz w:val="22"/>
          <w:szCs w:val="18"/>
          <w:shd w:val="clear" w:color="auto" w:fill="FFFFFF"/>
          <w:lang w:val="fr-FR"/>
        </w:rPr>
        <w:t xml:space="preserve"> </w:t>
      </w:r>
      <w:r w:rsidRPr="006E48D4">
        <w:rPr>
          <w:rStyle w:val="normaltextrun"/>
          <w:rFonts w:ascii="Century Gothic" w:hAnsi="Century Gothic"/>
          <w:i/>
          <w:iCs/>
          <w:color w:val="4F81BD"/>
          <w:sz w:val="22"/>
          <w:szCs w:val="18"/>
          <w:shd w:val="clear" w:color="auto" w:fill="FFFFFF"/>
          <w:lang w:val="fr-FR"/>
        </w:rPr>
        <w:t>? En cas d’objection, il vous est demandé d’identifier</w:t>
      </w:r>
      <w:r w:rsidRPr="006E48D4">
        <w:rPr>
          <w:rStyle w:val="normaltextrun"/>
          <w:rFonts w:ascii="Century Gothic" w:hAnsi="Century Gothic"/>
          <w:i/>
          <w:iCs/>
          <w:color w:val="FF0000"/>
          <w:sz w:val="22"/>
          <w:szCs w:val="18"/>
          <w:shd w:val="clear" w:color="auto" w:fill="FFFFFF"/>
          <w:lang w:val="fr-FR"/>
        </w:rPr>
        <w:t xml:space="preserve"> en rouge</w:t>
      </w:r>
      <w:r w:rsidRPr="006E48D4">
        <w:rPr>
          <w:rStyle w:val="normaltextrun"/>
          <w:rFonts w:ascii="Century Gothic" w:hAnsi="Century Gothic"/>
          <w:i/>
          <w:iCs/>
          <w:color w:val="4F81BD"/>
          <w:sz w:val="22"/>
          <w:szCs w:val="18"/>
          <w:shd w:val="clear" w:color="auto" w:fill="FFFFFF"/>
          <w:lang w:val="fr-FR"/>
        </w:rPr>
        <w:t xml:space="preserve"> dans les fichiers Excel transmis les paramètres pour lesquels vous suggérez la prise en compte d’une valeur propre ainsi que les seuils et plafonds proposés et de motiver vos propositions dans le présent questionnaire.</w:t>
      </w:r>
      <w:r w:rsidRPr="006E48D4">
        <w:rPr>
          <w:rStyle w:val="eop"/>
          <w:rFonts w:ascii="Century Gothic" w:hAnsi="Century Gothic"/>
          <w:color w:val="4F81BD"/>
          <w:sz w:val="22"/>
          <w:szCs w:val="18"/>
          <w:shd w:val="clear" w:color="auto" w:fill="FFFFFF"/>
        </w:rPr>
        <w:t> </w:t>
      </w:r>
    </w:p>
    <w:sdt>
      <w:sdtPr>
        <w:rPr>
          <w:rFonts w:ascii="Century Gothic" w:hAnsi="Century Gothic" w:cstheme="minorHAnsi"/>
          <w:i/>
          <w:iCs/>
          <w:sz w:val="20"/>
          <w:szCs w:val="22"/>
        </w:rPr>
        <w:id w:val="-1450697371"/>
        <w:placeholder>
          <w:docPart w:val="C0EE21E294E448C6BB90A84509646B99"/>
        </w:placeholder>
        <w:text/>
      </w:sdtPr>
      <w:sdtEndPr/>
      <w:sdtContent>
        <w:p w14:paraId="79C00325" w14:textId="77777777" w:rsidR="006E48D4" w:rsidRDefault="006E48D4" w:rsidP="006E48D4">
          <w:pPr>
            <w:snapToGrid w:val="0"/>
            <w:jc w:val="both"/>
            <w:rPr>
              <w:rFonts w:ascii="Century Gothic" w:hAnsi="Century Gothic" w:cstheme="minorHAnsi"/>
              <w:i/>
              <w:iCs/>
              <w:sz w:val="20"/>
              <w:szCs w:val="22"/>
            </w:rPr>
          </w:pPr>
          <w:r>
            <w:rPr>
              <w:rFonts w:ascii="Century Gothic" w:hAnsi="Century Gothic" w:cstheme="minorHAnsi"/>
              <w:i/>
              <w:iCs/>
              <w:sz w:val="20"/>
              <w:szCs w:val="22"/>
            </w:rPr>
            <w:t>…………………………………………………………………………………………………………………………………………………………….…………………………………………………………………………………………………………………………………………………..…………………………………………………………………………………………………………………………………………………………..……………………………………………………………………………………………………………………………………………………………..……………</w:t>
          </w:r>
        </w:p>
      </w:sdtContent>
    </w:sdt>
    <w:p w14:paraId="605A1764" w14:textId="77777777" w:rsidR="00E21F93" w:rsidRDefault="00E21F93" w:rsidP="00E21F93">
      <w:bookmarkStart w:id="13" w:name="_Toc92268623"/>
    </w:p>
    <w:p w14:paraId="74435F25" w14:textId="77777777" w:rsidR="004D5510" w:rsidRDefault="004D5510" w:rsidP="00E21F93"/>
    <w:p w14:paraId="54D04149" w14:textId="26BA5F35" w:rsidR="003D0AEF" w:rsidRPr="001569CC" w:rsidRDefault="00024E7D" w:rsidP="00024E7D">
      <w:pPr>
        <w:pStyle w:val="Paragraphenumrot"/>
        <w:numPr>
          <w:ilvl w:val="0"/>
          <w:numId w:val="0"/>
        </w:numPr>
        <w:jc w:val="both"/>
        <w:rPr>
          <w:rStyle w:val="normaltextrun"/>
          <w:rFonts w:ascii="Century Gothic" w:hAnsi="Century Gothic" w:cstheme="minorHAnsi"/>
          <w:sz w:val="22"/>
        </w:rPr>
      </w:pPr>
      <w:r w:rsidRPr="003D0AEF">
        <w:rPr>
          <w:rFonts w:ascii="Century Gothic" w:hAnsi="Century Gothic" w:cstheme="minorHAnsi"/>
          <w:sz w:val="22"/>
          <w:u w:val="single"/>
        </w:rPr>
        <w:t>Points 37-</w:t>
      </w:r>
      <w:r w:rsidR="003D0AEF" w:rsidRPr="003D0AEF">
        <w:rPr>
          <w:rFonts w:ascii="Century Gothic" w:hAnsi="Century Gothic" w:cstheme="minorHAnsi"/>
          <w:sz w:val="22"/>
          <w:u w:val="single"/>
        </w:rPr>
        <w:t>38</w:t>
      </w:r>
      <w:r w:rsidRPr="003D0AEF">
        <w:rPr>
          <w:rFonts w:ascii="Century Gothic" w:hAnsi="Century Gothic" w:cstheme="minorHAnsi"/>
          <w:sz w:val="22"/>
        </w:rPr>
        <w:t xml:space="preserve"> : </w:t>
      </w:r>
      <w:r w:rsidR="0017760D" w:rsidRPr="003D0AEF">
        <w:rPr>
          <w:rFonts w:ascii="Century Gothic" w:hAnsi="Century Gothic" w:cstheme="minorHAnsi"/>
          <w:sz w:val="22"/>
        </w:rPr>
        <w:t>Dans l’</w:t>
      </w:r>
      <w:r w:rsidR="00B02181" w:rsidRPr="003D0AEF">
        <w:rPr>
          <w:rFonts w:ascii="Century Gothic" w:hAnsi="Century Gothic" w:cstheme="minorHAnsi"/>
          <w:sz w:val="22"/>
        </w:rPr>
        <w:t>hypothèse</w:t>
      </w:r>
      <w:r w:rsidR="0017760D" w:rsidRPr="003D0AEF">
        <w:rPr>
          <w:rFonts w:ascii="Century Gothic" w:hAnsi="Century Gothic" w:cstheme="minorHAnsi"/>
          <w:sz w:val="22"/>
        </w:rPr>
        <w:t xml:space="preserve"> </w:t>
      </w:r>
      <w:r w:rsidR="00B02181" w:rsidRPr="003D0AEF">
        <w:rPr>
          <w:rFonts w:ascii="Century Gothic" w:hAnsi="Century Gothic" w:cstheme="minorHAnsi"/>
          <w:sz w:val="22"/>
        </w:rPr>
        <w:t xml:space="preserve">où le </w:t>
      </w:r>
      <w:r w:rsidR="00B02181" w:rsidRPr="003D0AEF">
        <w:rPr>
          <w:rFonts w:ascii="Century Gothic" w:hAnsi="Century Gothic"/>
          <w:sz w:val="22"/>
        </w:rPr>
        <w:t>mix d’intrant de l’unité concernée par la prolongation est composé de plusieurs types d’intrants différents – certains bénéficiant d’une valeur de référence et d’autres non (ex. : résidus de compostage, etc.), voire exclusivement d’intrants ne bénéficiant pas de valeur de référence</w:t>
      </w:r>
      <w:r w:rsidR="000101C3" w:rsidRPr="003D0AEF">
        <w:rPr>
          <w:rFonts w:ascii="Century Gothic" w:hAnsi="Century Gothic"/>
          <w:sz w:val="22"/>
        </w:rPr>
        <w:t xml:space="preserve"> –</w:t>
      </w:r>
      <w:r w:rsidR="00B02181" w:rsidRPr="003D0AEF">
        <w:rPr>
          <w:rFonts w:ascii="Century Gothic" w:hAnsi="Century Gothic"/>
          <w:sz w:val="22"/>
        </w:rPr>
        <w:t xml:space="preserve"> </w:t>
      </w:r>
      <w:r w:rsidR="00AA11A2" w:rsidRPr="003D0AEF">
        <w:rPr>
          <w:rFonts w:ascii="Century Gothic" w:hAnsi="Century Gothic"/>
          <w:sz w:val="22"/>
        </w:rPr>
        <w:t xml:space="preserve">et </w:t>
      </w:r>
      <w:r w:rsidR="0066262B" w:rsidRPr="003D0AEF">
        <w:rPr>
          <w:rFonts w:ascii="Century Gothic" w:hAnsi="Century Gothic"/>
          <w:sz w:val="22"/>
        </w:rPr>
        <w:t>afin de déterminer la catégorie d’intrant de référence qui fixera le seuil ou le plafond qui sera applicable au traitement sur dossier,</w:t>
      </w:r>
      <w:r w:rsidR="0066262B" w:rsidRPr="003D0AEF">
        <w:rPr>
          <w:rFonts w:ascii="Century Gothic" w:hAnsi="Century Gothic"/>
          <w:b/>
          <w:bCs/>
          <w:sz w:val="22"/>
        </w:rPr>
        <w:t xml:space="preserve"> </w:t>
      </w:r>
      <w:r w:rsidR="0066262B" w:rsidRPr="003D0AEF">
        <w:rPr>
          <w:rFonts w:ascii="Century Gothic" w:hAnsi="Century Gothic"/>
          <w:sz w:val="22"/>
        </w:rPr>
        <w:t>il est proposé de prendre la valeur de référence la plus basse prévue pour la classe de puissance équivalente.</w:t>
      </w:r>
      <w:r w:rsidR="0066262B" w:rsidRPr="003D0AEF">
        <w:rPr>
          <w:sz w:val="22"/>
        </w:rPr>
        <w:t xml:space="preserve"> </w:t>
      </w:r>
    </w:p>
    <w:p w14:paraId="37E22042" w14:textId="26B468B7" w:rsidR="001569CC" w:rsidRPr="00333B17" w:rsidRDefault="001569CC" w:rsidP="001569CC">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Pr>
          <w:rFonts w:ascii="Century Gothic" w:hAnsi="Century Gothic" w:cstheme="minorHAnsi"/>
          <w:i/>
          <w:iCs/>
          <w:color w:val="4F81BD" w:themeColor="accent1"/>
          <w:sz w:val="22"/>
          <w:szCs w:val="22"/>
        </w:rPr>
        <w:t>1</w:t>
      </w:r>
      <w:r w:rsidR="00152A9E">
        <w:rPr>
          <w:rFonts w:ascii="Century Gothic" w:hAnsi="Century Gothic" w:cstheme="minorHAnsi"/>
          <w:i/>
          <w:iCs/>
          <w:color w:val="4F81BD" w:themeColor="accent1"/>
          <w:sz w:val="22"/>
          <w:szCs w:val="22"/>
        </w:rPr>
        <w:t>1</w:t>
      </w:r>
      <w:r>
        <w:rPr>
          <w:rFonts w:ascii="Century Gothic" w:hAnsi="Century Gothic" w:cstheme="minorHAnsi"/>
          <w:i/>
          <w:iCs/>
          <w:color w:val="4F81BD" w:themeColor="accent1"/>
          <w:sz w:val="22"/>
          <w:szCs w:val="22"/>
        </w:rPr>
        <w:t xml:space="preserve"> </w:t>
      </w:r>
      <w:r w:rsidRPr="00333B17">
        <w:rPr>
          <w:rFonts w:ascii="Century Gothic" w:hAnsi="Century Gothic" w:cstheme="minorHAnsi"/>
          <w:i/>
          <w:iCs/>
          <w:color w:val="4F81BD" w:themeColor="accent1"/>
          <w:sz w:val="22"/>
          <w:szCs w:val="22"/>
        </w:rPr>
        <w:t xml:space="preserve">: Avez-vous une remarque à formuler concernant cette proposition ? </w:t>
      </w:r>
    </w:p>
    <w:sdt>
      <w:sdtPr>
        <w:rPr>
          <w:rFonts w:ascii="Century Gothic" w:hAnsi="Century Gothic" w:cstheme="minorHAnsi"/>
          <w:i/>
          <w:iCs/>
          <w:sz w:val="20"/>
          <w:szCs w:val="22"/>
        </w:rPr>
        <w:id w:val="837584981"/>
        <w:placeholder>
          <w:docPart w:val="2340A02CB34446278C03C814BC5C3E11"/>
        </w:placeholder>
        <w:text/>
      </w:sdtPr>
      <w:sdtEndPr/>
      <w:sdtContent>
        <w:p w14:paraId="78FC428A" w14:textId="77777777" w:rsidR="001569CC" w:rsidRDefault="001569CC" w:rsidP="001569CC">
          <w:pPr>
            <w:snapToGrid w:val="0"/>
            <w:jc w:val="both"/>
            <w:rPr>
              <w:rFonts w:ascii="Century Gothic" w:hAnsi="Century Gothic" w:cstheme="minorHAnsi"/>
              <w:i/>
              <w:iCs/>
              <w:sz w:val="22"/>
              <w:szCs w:val="22"/>
            </w:rPr>
          </w:pPr>
          <w:r>
            <w:rPr>
              <w:rFonts w:ascii="Century Gothic" w:hAnsi="Century Gothic" w:cstheme="minorHAnsi"/>
              <w:i/>
              <w:iCs/>
              <w:sz w:val="20"/>
              <w:szCs w:val="22"/>
            </w:rPr>
            <w:t>…………………………………………………………………………………………………………………………………………………………….…………………………………………………………………………………………………………………………………………………..…………………………………………………………………………………………………………………………………………………………..……………………………………………………………………………………………………………………………………………………………..……………</w:t>
          </w:r>
        </w:p>
      </w:sdtContent>
    </w:sdt>
    <w:p w14:paraId="779195B7" w14:textId="01FD13A4" w:rsidR="00621405" w:rsidRPr="00F958E8" w:rsidRDefault="00067E20" w:rsidP="00621405">
      <w:pPr>
        <w:jc w:val="both"/>
        <w:rPr>
          <w:rFonts w:ascii="Century Gothic" w:hAnsi="Century Gothic" w:cstheme="minorHAnsi"/>
          <w:sz w:val="22"/>
          <w:szCs w:val="22"/>
        </w:rPr>
      </w:pPr>
      <w:r w:rsidRPr="00F958E8">
        <w:rPr>
          <w:rFonts w:ascii="Century Gothic" w:hAnsi="Century Gothic" w:cstheme="minorHAnsi"/>
          <w:sz w:val="22"/>
          <w:szCs w:val="22"/>
          <w:u w:val="single"/>
        </w:rPr>
        <w:lastRenderedPageBreak/>
        <w:t>Points 39-40</w:t>
      </w:r>
      <w:r w:rsidRPr="00F958E8">
        <w:rPr>
          <w:rFonts w:ascii="Century Gothic" w:hAnsi="Century Gothic" w:cstheme="minorHAnsi"/>
          <w:sz w:val="22"/>
          <w:szCs w:val="22"/>
        </w:rPr>
        <w:t> :</w:t>
      </w:r>
      <w:r w:rsidR="00B755DE" w:rsidRPr="00F958E8">
        <w:rPr>
          <w:rFonts w:ascii="Century Gothic" w:hAnsi="Century Gothic" w:cstheme="minorHAnsi"/>
          <w:sz w:val="22"/>
          <w:szCs w:val="22"/>
        </w:rPr>
        <w:t xml:space="preserve"> Dans </w:t>
      </w:r>
      <w:r w:rsidR="00356EE3" w:rsidRPr="00F958E8">
        <w:rPr>
          <w:rFonts w:ascii="Century Gothic" w:hAnsi="Century Gothic" w:cstheme="minorHAnsi"/>
          <w:sz w:val="22"/>
          <w:szCs w:val="22"/>
        </w:rPr>
        <w:t xml:space="preserve">cette </w:t>
      </w:r>
      <w:r w:rsidR="00847964" w:rsidRPr="00F958E8">
        <w:rPr>
          <w:rFonts w:ascii="Century Gothic" w:hAnsi="Century Gothic" w:cstheme="minorHAnsi"/>
          <w:sz w:val="22"/>
          <w:szCs w:val="22"/>
        </w:rPr>
        <w:t>hypothèse</w:t>
      </w:r>
      <w:r w:rsidR="00B755DE" w:rsidRPr="00F958E8">
        <w:rPr>
          <w:rFonts w:ascii="Century Gothic" w:hAnsi="Century Gothic" w:cstheme="minorHAnsi"/>
          <w:sz w:val="22"/>
          <w:szCs w:val="22"/>
        </w:rPr>
        <w:t>, p</w:t>
      </w:r>
      <w:r w:rsidR="003D0AEF" w:rsidRPr="00F958E8">
        <w:rPr>
          <w:rFonts w:ascii="Century Gothic" w:hAnsi="Century Gothic"/>
          <w:sz w:val="22"/>
          <w:szCs w:val="22"/>
        </w:rPr>
        <w:t xml:space="preserve">our ce qui concerne le prix des intrants </w:t>
      </w:r>
      <w:r w:rsidR="00356EE3" w:rsidRPr="00F958E8">
        <w:rPr>
          <w:rFonts w:ascii="Century Gothic" w:hAnsi="Century Gothic"/>
          <w:sz w:val="22"/>
          <w:szCs w:val="22"/>
        </w:rPr>
        <w:t>uniquement</w:t>
      </w:r>
      <w:r w:rsidR="003D0AEF" w:rsidRPr="00F958E8">
        <w:rPr>
          <w:rFonts w:ascii="Century Gothic" w:hAnsi="Century Gothic"/>
          <w:sz w:val="22"/>
          <w:szCs w:val="22"/>
        </w:rPr>
        <w:t>, une solution au prorata est proposée</w:t>
      </w:r>
      <w:r w:rsidR="00F25D87" w:rsidRPr="00F958E8">
        <w:rPr>
          <w:rFonts w:ascii="Century Gothic" w:hAnsi="Century Gothic"/>
          <w:sz w:val="22"/>
          <w:szCs w:val="22"/>
        </w:rPr>
        <w:t xml:space="preserve">, dans laquelle la valeur proposée par le producteur sera plafonnée à </w:t>
      </w:r>
      <w:r w:rsidR="00AC2C48" w:rsidRPr="00F958E8">
        <w:rPr>
          <w:rFonts w:ascii="Century Gothic" w:hAnsi="Century Gothic" w:cstheme="minorHAnsi"/>
          <w:sz w:val="22"/>
          <w:szCs w:val="22"/>
        </w:rPr>
        <w:t xml:space="preserve">max 100% de la valeur de référence pour les intrants pour lesquels l’Administration dispose d’une référence. </w:t>
      </w:r>
      <w:r w:rsidR="00621405" w:rsidRPr="00F958E8">
        <w:rPr>
          <w:rFonts w:ascii="Century Gothic" w:hAnsi="Century Gothic" w:cstheme="minorHAnsi"/>
          <w:sz w:val="22"/>
          <w:szCs w:val="22"/>
        </w:rPr>
        <w:t>Pour les intrants pour lesquels il n’existe pas de référence connue, l’Administration retiendra la valeur proposée, sans plafond (dans les limites prévues dans la Méthodologie et dans le décret du 12 avril 2001</w:t>
      </w:r>
      <w:r w:rsidR="0019234F" w:rsidRPr="00F958E8">
        <w:rPr>
          <w:rFonts w:ascii="Century Gothic" w:hAnsi="Century Gothic" w:cstheme="minorHAnsi"/>
          <w:sz w:val="22"/>
          <w:szCs w:val="22"/>
        </w:rPr>
        <w:t xml:space="preserve"> </w:t>
      </w:r>
      <w:r w:rsidR="00F958E8" w:rsidRPr="00F958E8">
        <w:rPr>
          <w:rFonts w:ascii="Century Gothic" w:hAnsi="Century Gothic" w:cstheme="minorHAnsi"/>
          <w:sz w:val="22"/>
          <w:szCs w:val="22"/>
        </w:rPr>
        <w:t>relatif</w:t>
      </w:r>
      <w:r w:rsidR="0019234F" w:rsidRPr="00F958E8">
        <w:rPr>
          <w:rFonts w:ascii="Century Gothic" w:hAnsi="Century Gothic" w:cstheme="minorHAnsi"/>
          <w:sz w:val="22"/>
          <w:szCs w:val="22"/>
        </w:rPr>
        <w:t xml:space="preserve"> à l’organisation du marché régional de l’électricité). </w:t>
      </w:r>
    </w:p>
    <w:p w14:paraId="5ECA37F0" w14:textId="77777777" w:rsidR="00AC506F" w:rsidRPr="00621405" w:rsidRDefault="00AC506F" w:rsidP="00621405">
      <w:pPr>
        <w:jc w:val="both"/>
        <w:rPr>
          <w:rFonts w:ascii="Century Gothic" w:hAnsi="Century Gothic"/>
          <w:sz w:val="20"/>
          <w:szCs w:val="20"/>
        </w:rPr>
      </w:pPr>
    </w:p>
    <w:p w14:paraId="56299123" w14:textId="5E3F7F41" w:rsidR="00AC506F" w:rsidRPr="00333B17" w:rsidRDefault="00AC506F" w:rsidP="00AC506F">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Pr>
          <w:rFonts w:ascii="Century Gothic" w:hAnsi="Century Gothic" w:cstheme="minorHAnsi"/>
          <w:i/>
          <w:iCs/>
          <w:color w:val="4F81BD" w:themeColor="accent1"/>
          <w:sz w:val="22"/>
          <w:szCs w:val="22"/>
        </w:rPr>
        <w:t>1</w:t>
      </w:r>
      <w:r w:rsidR="00152A9E">
        <w:rPr>
          <w:rFonts w:ascii="Century Gothic" w:hAnsi="Century Gothic" w:cstheme="minorHAnsi"/>
          <w:i/>
          <w:iCs/>
          <w:color w:val="4F81BD" w:themeColor="accent1"/>
          <w:sz w:val="22"/>
          <w:szCs w:val="22"/>
        </w:rPr>
        <w:t>2</w:t>
      </w:r>
      <w:r>
        <w:rPr>
          <w:rFonts w:ascii="Century Gothic" w:hAnsi="Century Gothic" w:cstheme="minorHAnsi"/>
          <w:i/>
          <w:iCs/>
          <w:color w:val="4F81BD" w:themeColor="accent1"/>
          <w:sz w:val="22"/>
          <w:szCs w:val="22"/>
        </w:rPr>
        <w:t xml:space="preserve"> </w:t>
      </w:r>
      <w:r w:rsidRPr="00333B17">
        <w:rPr>
          <w:rFonts w:ascii="Century Gothic" w:hAnsi="Century Gothic" w:cstheme="minorHAnsi"/>
          <w:i/>
          <w:iCs/>
          <w:color w:val="4F81BD" w:themeColor="accent1"/>
          <w:sz w:val="22"/>
          <w:szCs w:val="22"/>
        </w:rPr>
        <w:t xml:space="preserve">: Avez-vous une remarque à formuler concernant cette proposition ? </w:t>
      </w:r>
    </w:p>
    <w:sdt>
      <w:sdtPr>
        <w:rPr>
          <w:rFonts w:ascii="Century Gothic" w:hAnsi="Century Gothic" w:cstheme="minorHAnsi"/>
          <w:i/>
          <w:iCs/>
          <w:sz w:val="20"/>
          <w:szCs w:val="22"/>
        </w:rPr>
        <w:id w:val="-1208951372"/>
        <w:placeholder>
          <w:docPart w:val="3C3EB964E77042D89C842AADCE0CF7D6"/>
        </w:placeholder>
        <w:text/>
      </w:sdtPr>
      <w:sdtEndPr/>
      <w:sdtContent>
        <w:p w14:paraId="13B1C1A9" w14:textId="77777777" w:rsidR="00AC506F" w:rsidRDefault="00AC506F" w:rsidP="00AC506F">
          <w:pPr>
            <w:snapToGrid w:val="0"/>
            <w:jc w:val="both"/>
            <w:rPr>
              <w:rFonts w:ascii="Century Gothic" w:hAnsi="Century Gothic" w:cstheme="minorHAnsi"/>
              <w:i/>
              <w:iCs/>
              <w:sz w:val="22"/>
              <w:szCs w:val="22"/>
            </w:rPr>
          </w:pPr>
          <w:r>
            <w:rPr>
              <w:rFonts w:ascii="Century Gothic" w:hAnsi="Century Gothic" w:cstheme="minorHAnsi"/>
              <w:i/>
              <w:iCs/>
              <w:sz w:val="20"/>
              <w:szCs w:val="22"/>
            </w:rPr>
            <w:t>…………………………………………………………………………………………………………………………………………………………….…………………………………………………………………………………………………………………………………………………..…………………………………………………………………………………………………………………………………………………………..……………………………………………………………………………………………………………………………………………………………..……………</w:t>
          </w:r>
        </w:p>
      </w:sdtContent>
    </w:sdt>
    <w:p w14:paraId="05817EEB" w14:textId="272976D5" w:rsidR="004D5510" w:rsidRPr="00621405" w:rsidRDefault="004D5510" w:rsidP="00E21F93">
      <w:pPr>
        <w:rPr>
          <w:lang w:val="fr-BE"/>
        </w:rPr>
      </w:pPr>
    </w:p>
    <w:p w14:paraId="6F7653E1" w14:textId="2014B3A1" w:rsidR="00333B17" w:rsidRPr="00333B17" w:rsidRDefault="00333B17" w:rsidP="00C453D2">
      <w:pPr>
        <w:pStyle w:val="Titre2"/>
      </w:pPr>
      <w:bookmarkStart w:id="14" w:name="_Toc92471663"/>
      <w:bookmarkStart w:id="15" w:name="_Toc169689661"/>
      <w:bookmarkEnd w:id="13"/>
      <w:r w:rsidRPr="00333B17">
        <w:t>Autres remarques</w:t>
      </w:r>
      <w:bookmarkEnd w:id="14"/>
      <w:bookmarkEnd w:id="15"/>
    </w:p>
    <w:p w14:paraId="297CD25B" w14:textId="790A9F21" w:rsidR="00333B17" w:rsidRPr="00333B17" w:rsidRDefault="00333B17" w:rsidP="00333B17">
      <w:pPr>
        <w:snapToGrid w:val="0"/>
        <w:spacing w:after="12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CA7774">
        <w:rPr>
          <w:rFonts w:ascii="Century Gothic" w:hAnsi="Century Gothic" w:cstheme="minorHAnsi"/>
          <w:i/>
          <w:iCs/>
          <w:color w:val="4F81BD" w:themeColor="accent1"/>
          <w:sz w:val="22"/>
          <w:szCs w:val="22"/>
        </w:rPr>
        <w:t>1</w:t>
      </w:r>
      <w:r w:rsidR="00152A9E">
        <w:rPr>
          <w:rFonts w:ascii="Century Gothic" w:hAnsi="Century Gothic" w:cstheme="minorHAnsi"/>
          <w:i/>
          <w:iCs/>
          <w:color w:val="4F81BD" w:themeColor="accent1"/>
          <w:sz w:val="22"/>
          <w:szCs w:val="22"/>
        </w:rPr>
        <w:t>3</w:t>
      </w:r>
      <w:r w:rsidRPr="00333B17">
        <w:rPr>
          <w:rFonts w:ascii="Century Gothic" w:hAnsi="Century Gothic" w:cstheme="minorHAnsi"/>
          <w:i/>
          <w:iCs/>
          <w:color w:val="4F81BD" w:themeColor="accent1"/>
          <w:sz w:val="22"/>
          <w:szCs w:val="22"/>
        </w:rPr>
        <w:t> : Avez-vous d’autres remarques à formuler sur la proposition ?</w:t>
      </w:r>
    </w:p>
    <w:sdt>
      <w:sdtPr>
        <w:rPr>
          <w:rFonts w:ascii="Century Gothic" w:hAnsi="Century Gothic" w:cstheme="minorHAnsi"/>
          <w:i/>
          <w:iCs/>
          <w:sz w:val="20"/>
          <w:szCs w:val="22"/>
        </w:rPr>
        <w:id w:val="644243486"/>
        <w:placeholder>
          <w:docPart w:val="4BBE6374834043ACB341B214D7845630"/>
        </w:placeholder>
        <w:text/>
      </w:sdtPr>
      <w:sdtEndPr/>
      <w:sdtContent>
        <w:p w14:paraId="349EAB06" w14:textId="1D55F237"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735872CD" w14:textId="77777777" w:rsidR="00915089" w:rsidRDefault="00915089" w:rsidP="002950F0">
      <w:pPr>
        <w:pStyle w:val="Paragraphestandard"/>
        <w:spacing w:line="240" w:lineRule="auto"/>
        <w:jc w:val="both"/>
        <w:rPr>
          <w:rFonts w:ascii="Century Gothic" w:hAnsi="Century Gothic" w:cs="CenturyGothic"/>
          <w:sz w:val="20"/>
          <w:szCs w:val="19"/>
        </w:rPr>
      </w:pPr>
    </w:p>
    <w:p w14:paraId="04BA3FFB" w14:textId="77777777" w:rsidR="00915089" w:rsidRDefault="00915089" w:rsidP="00060D64">
      <w:pPr>
        <w:pStyle w:val="Paragraphestandard"/>
        <w:spacing w:line="240" w:lineRule="auto"/>
        <w:ind w:left="6180"/>
        <w:jc w:val="both"/>
        <w:rPr>
          <w:rFonts w:ascii="Century Gothic" w:hAnsi="Century Gothic" w:cs="CenturyGothic"/>
          <w:sz w:val="20"/>
          <w:szCs w:val="19"/>
        </w:rPr>
      </w:pPr>
    </w:p>
    <w:p w14:paraId="4C53F9CA" w14:textId="77777777" w:rsidR="00915089" w:rsidRDefault="00915089" w:rsidP="00060D64">
      <w:pPr>
        <w:pStyle w:val="Paragraphestandard"/>
        <w:spacing w:line="240" w:lineRule="auto"/>
        <w:ind w:left="6180"/>
        <w:jc w:val="both"/>
        <w:rPr>
          <w:rFonts w:ascii="Century Gothic" w:hAnsi="Century Gothic" w:cs="CenturyGothic"/>
          <w:sz w:val="20"/>
          <w:szCs w:val="19"/>
        </w:rPr>
      </w:pPr>
    </w:p>
    <w:p w14:paraId="79ABC047" w14:textId="77777777" w:rsidR="00915089" w:rsidRDefault="00915089" w:rsidP="00060D64">
      <w:pPr>
        <w:pStyle w:val="Paragraphestandard"/>
        <w:spacing w:line="240" w:lineRule="auto"/>
        <w:ind w:left="6180"/>
        <w:jc w:val="both"/>
        <w:rPr>
          <w:rFonts w:ascii="Century Gothic" w:hAnsi="Century Gothic" w:cs="CenturyGothic"/>
          <w:sz w:val="20"/>
          <w:szCs w:val="19"/>
        </w:rPr>
      </w:pPr>
    </w:p>
    <w:p w14:paraId="0419CB5A" w14:textId="77777777" w:rsidR="00FB1AD9" w:rsidRDefault="00FB1AD9" w:rsidP="00060D64">
      <w:pPr>
        <w:pStyle w:val="Paragraphestandard"/>
        <w:spacing w:line="240" w:lineRule="auto"/>
        <w:ind w:left="6180"/>
        <w:jc w:val="both"/>
        <w:rPr>
          <w:rFonts w:ascii="Century Gothic" w:hAnsi="Century Gothic" w:cs="CenturyGothic"/>
          <w:sz w:val="20"/>
          <w:szCs w:val="19"/>
        </w:rPr>
      </w:pPr>
    </w:p>
    <w:p w14:paraId="62757E3B" w14:textId="77777777" w:rsidR="00FB1AD9" w:rsidRDefault="00FB1AD9" w:rsidP="00060D64">
      <w:pPr>
        <w:pStyle w:val="Paragraphestandard"/>
        <w:spacing w:line="240" w:lineRule="auto"/>
        <w:ind w:left="6180"/>
        <w:jc w:val="both"/>
        <w:rPr>
          <w:rFonts w:ascii="Century Gothic" w:hAnsi="Century Gothic" w:cs="CenturyGothic"/>
          <w:sz w:val="20"/>
          <w:szCs w:val="19"/>
        </w:rPr>
      </w:pPr>
    </w:p>
    <w:p w14:paraId="452D2727" w14:textId="77777777" w:rsidR="00FB1AD9" w:rsidRDefault="00FB1AD9" w:rsidP="00060D64">
      <w:pPr>
        <w:pStyle w:val="Paragraphestandard"/>
        <w:spacing w:line="240" w:lineRule="auto"/>
        <w:ind w:left="6180"/>
        <w:jc w:val="both"/>
        <w:rPr>
          <w:rFonts w:ascii="Century Gothic" w:hAnsi="Century Gothic" w:cs="CenturyGothic"/>
          <w:sz w:val="20"/>
          <w:szCs w:val="19"/>
        </w:rPr>
      </w:pPr>
    </w:p>
    <w:p w14:paraId="647D63BC" w14:textId="77777777" w:rsidR="00FB1AD9" w:rsidRDefault="00FB1AD9" w:rsidP="00060D64">
      <w:pPr>
        <w:pStyle w:val="Paragraphestandard"/>
        <w:spacing w:line="240" w:lineRule="auto"/>
        <w:ind w:left="6180"/>
        <w:jc w:val="both"/>
        <w:rPr>
          <w:rFonts w:ascii="Century Gothic" w:hAnsi="Century Gothic" w:cs="CenturyGothic"/>
          <w:sz w:val="20"/>
          <w:szCs w:val="19"/>
        </w:rPr>
      </w:pPr>
    </w:p>
    <w:p w14:paraId="6D8BDB37" w14:textId="77777777" w:rsidR="00FB1AD9" w:rsidRDefault="00FB1AD9" w:rsidP="00060D64">
      <w:pPr>
        <w:pStyle w:val="Paragraphestandard"/>
        <w:spacing w:line="240" w:lineRule="auto"/>
        <w:ind w:left="6180"/>
        <w:jc w:val="both"/>
        <w:rPr>
          <w:rFonts w:ascii="Century Gothic" w:hAnsi="Century Gothic" w:cs="CenturyGothic"/>
          <w:sz w:val="20"/>
          <w:szCs w:val="19"/>
        </w:rPr>
      </w:pPr>
    </w:p>
    <w:p w14:paraId="080D1B4B" w14:textId="77777777" w:rsidR="00FB1AD9" w:rsidRDefault="00FB1AD9" w:rsidP="00060D64">
      <w:pPr>
        <w:pStyle w:val="Paragraphestandard"/>
        <w:spacing w:line="240" w:lineRule="auto"/>
        <w:ind w:left="6180"/>
        <w:jc w:val="both"/>
        <w:rPr>
          <w:rFonts w:ascii="Century Gothic" w:hAnsi="Century Gothic" w:cs="CenturyGothic"/>
          <w:sz w:val="20"/>
          <w:szCs w:val="19"/>
        </w:rPr>
      </w:pPr>
    </w:p>
    <w:p w14:paraId="377B693B" w14:textId="77777777" w:rsidR="00FB1AD9" w:rsidRDefault="00FB1AD9" w:rsidP="00060D64">
      <w:pPr>
        <w:pStyle w:val="Paragraphestandard"/>
        <w:spacing w:line="240" w:lineRule="auto"/>
        <w:ind w:left="6180"/>
        <w:jc w:val="both"/>
        <w:rPr>
          <w:rFonts w:ascii="Century Gothic" w:hAnsi="Century Gothic" w:cs="CenturyGothic"/>
          <w:sz w:val="20"/>
          <w:szCs w:val="19"/>
        </w:rPr>
      </w:pPr>
    </w:p>
    <w:p w14:paraId="55033910" w14:textId="77777777" w:rsidR="00FB1AD9" w:rsidRDefault="00FB1AD9" w:rsidP="00060D64">
      <w:pPr>
        <w:pStyle w:val="Paragraphestandard"/>
        <w:spacing w:line="240" w:lineRule="auto"/>
        <w:ind w:left="6180"/>
        <w:jc w:val="both"/>
        <w:rPr>
          <w:rFonts w:ascii="Century Gothic" w:hAnsi="Century Gothic" w:cs="CenturyGothic"/>
          <w:sz w:val="20"/>
          <w:szCs w:val="19"/>
        </w:rPr>
      </w:pPr>
    </w:p>
    <w:p w14:paraId="0EEC8414" w14:textId="77777777" w:rsidR="00FB1AD9" w:rsidRDefault="00FB1AD9" w:rsidP="00FB1AD9">
      <w:pPr>
        <w:pStyle w:val="Paragraphestandard"/>
        <w:spacing w:line="240" w:lineRule="auto"/>
        <w:jc w:val="both"/>
        <w:rPr>
          <w:rFonts w:ascii="Century Gothic" w:hAnsi="Century Gothic" w:cs="CenturyGothic"/>
          <w:sz w:val="20"/>
          <w:szCs w:val="19"/>
        </w:rPr>
      </w:pPr>
    </w:p>
    <w:p w14:paraId="06E8B89F" w14:textId="77777777" w:rsidR="00915089" w:rsidRPr="00333B17" w:rsidRDefault="00915089" w:rsidP="002950F0">
      <w:pPr>
        <w:pStyle w:val="Paragraphestandard"/>
        <w:spacing w:line="240" w:lineRule="auto"/>
        <w:jc w:val="both"/>
        <w:rPr>
          <w:rFonts w:ascii="Century Gothic" w:hAnsi="Century Gothic" w:cs="CenturyGothic"/>
          <w:sz w:val="20"/>
          <w:szCs w:val="19"/>
        </w:rPr>
      </w:pPr>
    </w:p>
    <w:p w14:paraId="2F50DA83"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tbl>
      <w:tblPr>
        <w:tblW w:w="0" w:type="auto"/>
        <w:tblInd w:w="113" w:type="dxa"/>
        <w:tblLayout w:type="fixed"/>
        <w:tblCellMar>
          <w:left w:w="0" w:type="dxa"/>
          <w:right w:w="0" w:type="dxa"/>
        </w:tblCellMar>
        <w:tblLook w:val="0000" w:firstRow="0" w:lastRow="0" w:firstColumn="0" w:lastColumn="0" w:noHBand="0" w:noVBand="0"/>
      </w:tblPr>
      <w:tblGrid>
        <w:gridCol w:w="694"/>
        <w:gridCol w:w="327"/>
        <w:gridCol w:w="2517"/>
        <w:gridCol w:w="180"/>
        <w:gridCol w:w="5792"/>
      </w:tblGrid>
      <w:tr w:rsidR="008F03EA" w:rsidRPr="00333B17" w14:paraId="30F7E13D" w14:textId="77777777" w:rsidTr="009E362C">
        <w:tc>
          <w:tcPr>
            <w:tcW w:w="694" w:type="dxa"/>
          </w:tcPr>
          <w:p w14:paraId="4FBC137C" w14:textId="2E1CDFE9" w:rsidR="008F03EA" w:rsidRPr="00333B17" w:rsidRDefault="008F03EA" w:rsidP="00543E2A">
            <w:pPr>
              <w:pStyle w:val="Normale"/>
              <w:jc w:val="right"/>
              <w:rPr>
                <w:rFonts w:ascii="Century Gothic" w:hAnsi="Century Gothic" w:cs="CenturyGothic-Bold"/>
                <w:b/>
                <w:bCs/>
                <w:caps/>
                <w:sz w:val="16"/>
                <w:szCs w:val="16"/>
              </w:rPr>
            </w:pPr>
            <w:r w:rsidRPr="00333B17">
              <w:rPr>
                <w:rFonts w:ascii="Century Gothic" w:hAnsi="Century Gothic" w:cs="CenturyGothic-Bold"/>
                <w:b/>
                <w:bCs/>
                <w:caps/>
                <w:noProof/>
                <w:sz w:val="16"/>
                <w:szCs w:val="16"/>
              </w:rPr>
              <w:drawing>
                <wp:inline distT="0" distB="0" distL="0" distR="0" wp14:anchorId="312D60C3" wp14:editId="34E5F30E">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27" w:type="dxa"/>
          </w:tcPr>
          <w:p w14:paraId="7D4462FF" w14:textId="77777777" w:rsidR="008F03EA" w:rsidRPr="00333B17" w:rsidRDefault="008F03EA" w:rsidP="00543E2A">
            <w:pPr>
              <w:pStyle w:val="Normale"/>
              <w:rPr>
                <w:rFonts w:ascii="Century Gothic" w:hAnsi="Century Gothic" w:cs="CenturyGothic-Bold"/>
                <w:b/>
                <w:bCs/>
                <w:caps/>
                <w:sz w:val="16"/>
                <w:szCs w:val="16"/>
              </w:rPr>
            </w:pPr>
          </w:p>
        </w:tc>
        <w:tc>
          <w:tcPr>
            <w:tcW w:w="2517" w:type="dxa"/>
            <w:tcBorders>
              <w:top w:val="single" w:sz="4" w:space="0" w:color="auto"/>
            </w:tcBorders>
            <w:tcMar>
              <w:top w:w="113" w:type="dxa"/>
              <w:left w:w="0" w:type="dxa"/>
              <w:bottom w:w="80" w:type="dxa"/>
              <w:right w:w="80" w:type="dxa"/>
            </w:tcMar>
          </w:tcPr>
          <w:p w14:paraId="4396C081" w14:textId="77777777" w:rsidR="008F03EA" w:rsidRPr="00333B17" w:rsidRDefault="008F03EA" w:rsidP="00543E2A">
            <w:pPr>
              <w:pStyle w:val="Normale"/>
              <w:rPr>
                <w:rFonts w:ascii="Century Gothic" w:hAnsi="Century Gothic" w:cs="CenturyGothic-Bold"/>
                <w:b/>
                <w:bCs/>
                <w:caps/>
                <w:sz w:val="16"/>
                <w:szCs w:val="16"/>
              </w:rPr>
            </w:pPr>
            <w:r w:rsidRPr="00333B17">
              <w:rPr>
                <w:rFonts w:ascii="Century Gothic" w:hAnsi="Century Gothic" w:cs="CenturyGothic-Bold"/>
                <w:b/>
                <w:bCs/>
                <w:caps/>
                <w:sz w:val="16"/>
                <w:szCs w:val="16"/>
              </w:rPr>
              <w:t>Contact</w:t>
            </w:r>
          </w:p>
          <w:p w14:paraId="3BD019ED" w14:textId="77777777" w:rsidR="008F03EA" w:rsidRPr="00333B17" w:rsidRDefault="008F03EA" w:rsidP="008F03EA">
            <w:pPr>
              <w:jc w:val="both"/>
              <w:rPr>
                <w:rFonts w:ascii="Century Gothic" w:hAnsi="Century Gothic" w:cs="Arial"/>
                <w:b/>
                <w:sz w:val="14"/>
                <w:szCs w:val="14"/>
              </w:rPr>
            </w:pPr>
            <w:r w:rsidRPr="00333B17">
              <w:rPr>
                <w:rFonts w:ascii="Century Gothic" w:hAnsi="Century Gothic" w:cs="Arial"/>
                <w:b/>
                <w:sz w:val="14"/>
                <w:szCs w:val="14"/>
              </w:rPr>
              <w:t>Département de l’Energie et du Bâtiment durable</w:t>
            </w:r>
          </w:p>
          <w:p w14:paraId="397F69CC" w14:textId="77777777" w:rsidR="008F03EA" w:rsidRPr="00333B17" w:rsidRDefault="008F03EA" w:rsidP="008F03EA">
            <w:pPr>
              <w:jc w:val="both"/>
              <w:rPr>
                <w:rFonts w:ascii="Century Gothic" w:hAnsi="Century Gothic" w:cs="Arial"/>
                <w:b/>
                <w:color w:val="DC5926"/>
                <w:sz w:val="14"/>
                <w:szCs w:val="14"/>
              </w:rPr>
            </w:pPr>
            <w:r w:rsidRPr="00333B17">
              <w:rPr>
                <w:rFonts w:ascii="Century Gothic" w:hAnsi="Century Gothic" w:cs="Arial"/>
                <w:b/>
                <w:color w:val="DC5926"/>
                <w:sz w:val="14"/>
                <w:szCs w:val="14"/>
              </w:rPr>
              <w:t>Direction de l’Organisation des Marchés régionaux de l’Energie</w:t>
            </w:r>
          </w:p>
          <w:p w14:paraId="680A82A3"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Rue des Brigades d’Irlande, 1</w:t>
            </w:r>
          </w:p>
          <w:p w14:paraId="764284A6"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B-5100 Jambes</w:t>
            </w:r>
          </w:p>
          <w:p w14:paraId="70E7C18C"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Tél. : +32 (0)81 48 63 11</w:t>
            </w:r>
          </w:p>
          <w:p w14:paraId="05F911C6"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Fax : +32 (0)81 48 63 03</w:t>
            </w:r>
          </w:p>
          <w:p w14:paraId="1BA9BE7B" w14:textId="7712C2DD" w:rsidR="008F03EA" w:rsidRPr="00333B17" w:rsidRDefault="002950F0" w:rsidP="008F03EA">
            <w:pPr>
              <w:pStyle w:val="Normale"/>
              <w:rPr>
                <w:rFonts w:ascii="Century Gothic" w:hAnsi="Century Gothic"/>
                <w:sz w:val="14"/>
                <w:szCs w:val="14"/>
              </w:rPr>
            </w:pPr>
            <w:hyperlink r:id="rId13" w:history="1">
              <w:r w:rsidR="0019234F" w:rsidRPr="00A645E7">
                <w:rPr>
                  <w:rStyle w:val="Lienhypertexte"/>
                  <w:rFonts w:ascii="Century Gothic" w:hAnsi="Century Gothic" w:cs="Arial"/>
                  <w:sz w:val="14"/>
                  <w:szCs w:val="14"/>
                </w:rPr>
                <w:t>energie@spw.wallonie.be</w:t>
              </w:r>
            </w:hyperlink>
          </w:p>
        </w:tc>
        <w:tc>
          <w:tcPr>
            <w:tcW w:w="180" w:type="dxa"/>
            <w:tcMar>
              <w:top w:w="113" w:type="dxa"/>
              <w:left w:w="80" w:type="dxa"/>
              <w:bottom w:w="80" w:type="dxa"/>
              <w:right w:w="80" w:type="dxa"/>
            </w:tcMar>
          </w:tcPr>
          <w:p w14:paraId="59FD26F6" w14:textId="77777777" w:rsidR="008F03EA" w:rsidRPr="00333B17" w:rsidRDefault="008F03EA" w:rsidP="00543E2A">
            <w:pPr>
              <w:pStyle w:val="Aucunstyle"/>
              <w:spacing w:line="240" w:lineRule="auto"/>
              <w:textAlignment w:val="auto"/>
              <w:rPr>
                <w:rFonts w:ascii="Century Gothic" w:hAnsi="Century Gothic" w:cs="Times New Roman"/>
                <w:color w:val="auto"/>
                <w:sz w:val="22"/>
                <w:szCs w:val="22"/>
              </w:rPr>
            </w:pPr>
          </w:p>
        </w:tc>
        <w:tc>
          <w:tcPr>
            <w:tcW w:w="5792" w:type="dxa"/>
            <w:tcBorders>
              <w:top w:val="single" w:sz="4" w:space="0" w:color="auto"/>
            </w:tcBorders>
            <w:tcMar>
              <w:top w:w="113" w:type="dxa"/>
              <w:left w:w="0" w:type="dxa"/>
              <w:bottom w:w="80" w:type="dxa"/>
              <w:right w:w="80" w:type="dxa"/>
            </w:tcMar>
          </w:tcPr>
          <w:p w14:paraId="05B9B460" w14:textId="563C93F4" w:rsidR="008F03EA" w:rsidRPr="00333B17" w:rsidRDefault="008F03EA" w:rsidP="00543E2A">
            <w:pPr>
              <w:pStyle w:val="Paragraphestandard"/>
              <w:spacing w:line="240" w:lineRule="auto"/>
              <w:rPr>
                <w:rFonts w:ascii="Century Gothic" w:hAnsi="Century Gothic" w:cs="CenturyGothic-Bold"/>
                <w:b/>
                <w:bCs/>
                <w:caps/>
                <w:sz w:val="16"/>
                <w:szCs w:val="16"/>
              </w:rPr>
            </w:pPr>
            <w:r w:rsidRPr="00333B17">
              <w:rPr>
                <w:rFonts w:ascii="Century Gothic" w:hAnsi="Century Gothic" w:cs="CenturyGothic-Bold"/>
                <w:b/>
                <w:bCs/>
                <w:caps/>
                <w:sz w:val="16"/>
                <w:szCs w:val="16"/>
              </w:rPr>
              <w:t>Une question ? Une info ?</w:t>
            </w:r>
          </w:p>
          <w:p w14:paraId="40496C0A" w14:textId="77777777" w:rsidR="008F03EA" w:rsidRPr="00333B17" w:rsidRDefault="008F03EA" w:rsidP="00543E2A">
            <w:pPr>
              <w:pStyle w:val="Paragraphestandard"/>
              <w:spacing w:line="240" w:lineRule="auto"/>
              <w:rPr>
                <w:rFonts w:ascii="Century Gothic" w:hAnsi="Century Gothic" w:cs="CenturyGothic"/>
                <w:sz w:val="14"/>
                <w:szCs w:val="14"/>
              </w:rPr>
            </w:pPr>
            <w:r w:rsidRPr="00333B17">
              <w:rPr>
                <w:rFonts w:ascii="Century Gothic" w:hAnsi="Century Gothic" w:cs="CenturyGothic"/>
                <w:sz w:val="14"/>
                <w:szCs w:val="14"/>
              </w:rPr>
              <w:t>Une seule adresse :</w:t>
            </w:r>
          </w:p>
          <w:p w14:paraId="64231560" w14:textId="5BC29911" w:rsidR="008F03EA" w:rsidRPr="00333B17" w:rsidRDefault="002950F0" w:rsidP="00543E2A">
            <w:pPr>
              <w:pStyle w:val="Paragraphestandard"/>
              <w:spacing w:line="240" w:lineRule="auto"/>
              <w:rPr>
                <w:rFonts w:ascii="Century Gothic" w:hAnsi="Century Gothic"/>
                <w:sz w:val="14"/>
                <w:szCs w:val="14"/>
              </w:rPr>
            </w:pPr>
            <w:hyperlink r:id="rId14" w:history="1">
              <w:r w:rsidR="008F03EA" w:rsidRPr="00333B17">
                <w:rPr>
                  <w:rFonts w:ascii="Century Gothic" w:hAnsi="Century Gothic" w:cs="Arial"/>
                  <w:color w:val="0000FF"/>
                  <w:sz w:val="14"/>
                  <w:szCs w:val="14"/>
                </w:rPr>
                <w:t>consultations.certificatsverts@spw.wallonie.be</w:t>
              </w:r>
            </w:hyperlink>
          </w:p>
        </w:tc>
      </w:tr>
    </w:tbl>
    <w:p w14:paraId="35D3C031" w14:textId="77777777" w:rsidR="00060D64" w:rsidRPr="00333B17" w:rsidRDefault="00060D64" w:rsidP="00D019E2">
      <w:pPr>
        <w:rPr>
          <w:rFonts w:ascii="Century Gothic" w:hAnsi="Century Gothic" w:cs="CenturyGothic"/>
          <w:sz w:val="16"/>
          <w:szCs w:val="16"/>
        </w:rPr>
      </w:pPr>
    </w:p>
    <w:sectPr w:rsidR="00060D64" w:rsidRPr="00333B17" w:rsidSect="00E21F93">
      <w:headerReference w:type="default" r:id="rId15"/>
      <w:footerReference w:type="even" r:id="rId16"/>
      <w:footerReference w:type="default" r:id="rId17"/>
      <w:headerReference w:type="first" r:id="rId18"/>
      <w:footerReference w:type="first" r:id="rId19"/>
      <w:type w:val="continuous"/>
      <w:pgSz w:w="11900" w:h="16840"/>
      <w:pgMar w:top="2807" w:right="1134"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8435A" w14:textId="77777777" w:rsidR="0088601A" w:rsidRDefault="0088601A">
      <w:r>
        <w:separator/>
      </w:r>
    </w:p>
  </w:endnote>
  <w:endnote w:type="continuationSeparator" w:id="0">
    <w:p w14:paraId="728FF855" w14:textId="77777777" w:rsidR="0088601A" w:rsidRDefault="0088601A">
      <w:r>
        <w:continuationSeparator/>
      </w:r>
    </w:p>
  </w:endnote>
  <w:endnote w:type="continuationNotice" w:id="1">
    <w:p w14:paraId="11BE14D6" w14:textId="77777777" w:rsidR="007620D4" w:rsidRDefault="00762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3BD1" w14:textId="77777777" w:rsidR="002A02F1" w:rsidRDefault="00E74C5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A4C5F" w14:textId="77777777" w:rsidR="002A02F1" w:rsidRDefault="00E74C55">
    <w:pPr>
      <w:pStyle w:val="Pieddepage"/>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71040" behindDoc="1" locked="0" layoutInCell="1" allowOverlap="1" wp14:anchorId="1F1E6FD7" wp14:editId="6DB546D2">
              <wp:simplePos x="0" y="0"/>
              <wp:positionH relativeFrom="leftMargin">
                <wp:posOffset>404495</wp:posOffset>
              </wp:positionH>
              <wp:positionV relativeFrom="page">
                <wp:posOffset>10376535</wp:posOffset>
              </wp:positionV>
              <wp:extent cx="601345" cy="14414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15548" id="Rectangle 16" o:spid="_x0000_s1026" style="position:absolute;margin-left:31.85pt;margin-top:817.05pt;width:47.35pt;height:11.35pt;z-index:-251645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0BC0BDBE"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F36BB" w14:textId="77777777" w:rsidR="002A02F1" w:rsidRDefault="00E74C55">
    <w:pPr>
      <w:pStyle w:val="Pieddepage"/>
      <w:tabs>
        <w:tab w:val="clear" w:pos="9072"/>
      </w:tabs>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68992" behindDoc="1" locked="0" layoutInCell="1" allowOverlap="1" wp14:anchorId="025310A9" wp14:editId="47B2C5C9">
              <wp:simplePos x="0" y="0"/>
              <wp:positionH relativeFrom="leftMargin">
                <wp:posOffset>404495</wp:posOffset>
              </wp:positionH>
              <wp:positionV relativeFrom="page">
                <wp:posOffset>10376535</wp:posOffset>
              </wp:positionV>
              <wp:extent cx="601345" cy="14414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6E6B2" id="Rectangle 9" o:spid="_x0000_s1026" style="position:absolute;margin-left:31.85pt;margin-top:817.05pt;width:47.35pt;height:11.35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48538890"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8F7D7" w14:textId="77777777" w:rsidR="0088601A" w:rsidRDefault="0088601A">
      <w:r>
        <w:separator/>
      </w:r>
    </w:p>
  </w:footnote>
  <w:footnote w:type="continuationSeparator" w:id="0">
    <w:p w14:paraId="18D375EE" w14:textId="77777777" w:rsidR="0088601A" w:rsidRDefault="0088601A">
      <w:r>
        <w:continuationSeparator/>
      </w:r>
    </w:p>
  </w:footnote>
  <w:footnote w:type="continuationNotice" w:id="1">
    <w:p w14:paraId="0751FD09" w14:textId="77777777" w:rsidR="007620D4" w:rsidRDefault="007620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2A02F1" w14:paraId="6FC3E651" w14:textId="77777777">
      <w:trPr>
        <w:trHeight w:val="1556"/>
      </w:trPr>
      <w:tc>
        <w:tcPr>
          <w:tcW w:w="7143" w:type="dxa"/>
        </w:tcPr>
        <w:p w14:paraId="6537F286" w14:textId="77777777" w:rsidR="002A02F1" w:rsidRDefault="002A02F1">
          <w:pPr>
            <w:jc w:val="right"/>
          </w:pPr>
        </w:p>
      </w:tc>
      <w:tc>
        <w:tcPr>
          <w:tcW w:w="2381" w:type="dxa"/>
        </w:tcPr>
        <w:p w14:paraId="2E5FEC73" w14:textId="77777777" w:rsidR="002A02F1" w:rsidRDefault="002A02F1">
          <w:pPr>
            <w:rPr>
              <w:rFonts w:ascii="Arial" w:hAnsi="Arial" w:cs="Arial"/>
              <w:sz w:val="10"/>
              <w:szCs w:val="10"/>
            </w:rPr>
          </w:pPr>
        </w:p>
        <w:sdt>
          <w:sdtPr>
            <w:rPr>
              <w:rFonts w:ascii="Century Gothic" w:hAnsi="Century Gothic" w:cs="Arial"/>
              <w:sz w:val="16"/>
              <w:szCs w:val="16"/>
            </w:rPr>
            <w:id w:val="23673038"/>
            <w:docPartObj>
              <w:docPartGallery w:val="Page Numbers (Top of Page)"/>
              <w:docPartUnique/>
            </w:docPartObj>
          </w:sdtPr>
          <w:sdtEndPr/>
          <w:sdtContent>
            <w:p w14:paraId="30FED597" w14:textId="77777777" w:rsidR="002A02F1" w:rsidRDefault="002A02F1">
              <w:pPr>
                <w:rPr>
                  <w:rFonts w:ascii="Century Gothic" w:hAnsi="Century Gothic" w:cs="Arial"/>
                  <w:sz w:val="14"/>
                  <w:szCs w:val="14"/>
                </w:rPr>
              </w:pPr>
            </w:p>
            <w:p w14:paraId="3B54C537" w14:textId="77777777" w:rsidR="002A02F1" w:rsidRDefault="002A02F1">
              <w:pPr>
                <w:rPr>
                  <w:rFonts w:ascii="Century Gothic" w:hAnsi="Century Gothic" w:cs="Arial"/>
                  <w:sz w:val="14"/>
                  <w:szCs w:val="14"/>
                </w:rPr>
              </w:pPr>
            </w:p>
            <w:p w14:paraId="3E1EB422" w14:textId="66758D46"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2950F0">
                <w:rPr>
                  <w:rFonts w:ascii="Century Gothic" w:hAnsi="Century Gothic" w:cs="Arial"/>
                  <w:b/>
                  <w:noProof/>
                  <w:sz w:val="16"/>
                  <w:szCs w:val="16"/>
                </w:rPr>
                <w:instrText>8</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3AF15E6F" w14:textId="2E858867"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58C0993F" w14:textId="77777777" w:rsidR="002A02F1" w:rsidRDefault="002A02F1">
          <w:pPr>
            <w:jc w:val="right"/>
            <w:rPr>
              <w:rFonts w:ascii="Arial" w:hAnsi="Arial" w:cs="Arial"/>
            </w:rPr>
          </w:pPr>
        </w:p>
      </w:tc>
    </w:tr>
  </w:tbl>
  <w:p w14:paraId="4967A8DC" w14:textId="77777777" w:rsidR="002A02F1" w:rsidRDefault="00E74C55">
    <w:pPr>
      <w:pStyle w:val="En-tte"/>
    </w:pPr>
    <w:r>
      <w:rPr>
        <w:noProof/>
      </w:rPr>
      <mc:AlternateContent>
        <mc:Choice Requires="wps">
          <w:drawing>
            <wp:anchor distT="0" distB="0" distL="0" distR="0" simplePos="0" relativeHeight="251665920" behindDoc="1" locked="1" layoutInCell="1" allowOverlap="1" wp14:anchorId="47307DAA" wp14:editId="70514DFD">
              <wp:simplePos x="0" y="0"/>
              <wp:positionH relativeFrom="page">
                <wp:posOffset>-596900</wp:posOffset>
              </wp:positionH>
              <wp:positionV relativeFrom="bottomMargin">
                <wp:posOffset>-3950970</wp:posOffset>
              </wp:positionV>
              <wp:extent cx="2051685" cy="360045"/>
              <wp:effectExtent l="7620" t="0" r="0" b="0"/>
              <wp:wrapThrough wrapText="bothSides">
                <wp:wrapPolygon edited="0">
                  <wp:start x="80" y="22057"/>
                  <wp:lineTo x="21206" y="22057"/>
                  <wp:lineTo x="21206" y="2248"/>
                  <wp:lineTo x="80" y="2248"/>
                  <wp:lineTo x="80" y="22057"/>
                </wp:wrapPolygon>
              </wp:wrapThrough>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5A982C" w14:textId="77777777" w:rsidR="002A02F1" w:rsidRDefault="002950F0">
                          <w:pPr>
                            <w:rPr>
                              <w:rFonts w:ascii="Arial" w:hAnsi="Arial" w:cs="Arial"/>
                              <w:b/>
                              <w:color w:val="C3082B"/>
                              <w:position w:val="20"/>
                              <w:sz w:val="18"/>
                              <w:szCs w:val="18"/>
                            </w:rPr>
                          </w:pPr>
                          <w:hyperlink r:id="rId1" w:history="1">
                            <w:r w:rsidR="00E74C55">
                              <w:rPr>
                                <w:rStyle w:val="Lienhypertexte"/>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307DAA" id="Rectangle 3" o:spid="_x0000_s1026" style="position:absolute;margin-left:-47pt;margin-top:-311.1pt;width:161.55pt;height:28.35pt;rotation:90;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" stroked="f">
              <v:textbox style="layout-flow:vertical;mso-layout-flow-alt:bottom-to-top">
                <w:txbxContent>
                  <w:p w14:paraId="305A982C" w14:textId="77777777" w:rsidR="002A02F1" w:rsidRDefault="002950F0">
                    <w:pPr>
                      <w:rPr>
                        <w:rFonts w:ascii="Arial" w:hAnsi="Arial" w:cs="Arial"/>
                        <w:b/>
                        <w:color w:val="C3082B"/>
                        <w:position w:val="20"/>
                        <w:sz w:val="18"/>
                        <w:szCs w:val="18"/>
                      </w:rPr>
                    </w:pPr>
                    <w:hyperlink r:id="rId2" w:history="1">
                      <w:r w:rsidR="00E74C55">
                        <w:rPr>
                          <w:rStyle w:val="Lienhypertexte"/>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v:textbox>
              <w10:wrap type="through" anchorx="page" anchory="margin"/>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2A02F1" w14:paraId="120F030B" w14:textId="77777777">
      <w:trPr>
        <w:trHeight w:val="1556"/>
      </w:trPr>
      <w:tc>
        <w:tcPr>
          <w:tcW w:w="7143" w:type="dxa"/>
        </w:tcPr>
        <w:p w14:paraId="20C1E6EC" w14:textId="77777777" w:rsidR="002A02F1" w:rsidRDefault="00E74C55">
          <w:pPr>
            <w:jc w:val="right"/>
          </w:pPr>
          <w:r>
            <w:rPr>
              <w:noProof/>
            </w:rPr>
            <w:drawing>
              <wp:anchor distT="0" distB="0" distL="114300" distR="114300" simplePos="0" relativeHeight="251659776" behindDoc="0" locked="0" layoutInCell="1" allowOverlap="1" wp14:anchorId="5E6ADD93" wp14:editId="44C330D6">
                <wp:simplePos x="0" y="0"/>
                <wp:positionH relativeFrom="column">
                  <wp:posOffset>-2664460</wp:posOffset>
                </wp:positionH>
                <wp:positionV relativeFrom="paragraph">
                  <wp:posOffset>0</wp:posOffset>
                </wp:positionV>
                <wp:extent cx="2622433" cy="892800"/>
                <wp:effectExtent l="19050" t="0" r="6467" b="0"/>
                <wp:wrapThrough wrapText="bothSides">
                  <wp:wrapPolygon edited="0">
                    <wp:start x="1255" y="0"/>
                    <wp:lineTo x="471" y="4148"/>
                    <wp:lineTo x="628" y="7374"/>
                    <wp:lineTo x="-157" y="8757"/>
                    <wp:lineTo x="628" y="13827"/>
                    <wp:lineTo x="10827" y="14748"/>
                    <wp:lineTo x="5021" y="14748"/>
                    <wp:lineTo x="5021" y="21201"/>
                    <wp:lineTo x="10827" y="21201"/>
                    <wp:lineTo x="11140" y="19357"/>
                    <wp:lineTo x="11140" y="15209"/>
                    <wp:lineTo x="10827" y="14748"/>
                    <wp:lineTo x="21653" y="14288"/>
                    <wp:lineTo x="21653" y="8296"/>
                    <wp:lineTo x="20555" y="7374"/>
                    <wp:lineTo x="20712" y="3226"/>
                    <wp:lineTo x="13023" y="0"/>
                    <wp:lineTo x="2354" y="0"/>
                    <wp:lineTo x="125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622433" cy="892800"/>
                        </a:xfrm>
                        <a:prstGeom prst="rect">
                          <a:avLst/>
                        </a:prstGeom>
                      </pic:spPr>
                    </pic:pic>
                  </a:graphicData>
                </a:graphic>
              </wp:anchor>
            </w:drawing>
          </w:r>
        </w:p>
      </w:tc>
      <w:tc>
        <w:tcPr>
          <w:tcW w:w="2187" w:type="dxa"/>
        </w:tcPr>
        <w:p w14:paraId="49C4A641" w14:textId="77777777" w:rsidR="002A02F1" w:rsidRDefault="002A02F1">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182AE023" w14:textId="37D28C6C" w:rsidR="002A02F1" w:rsidRDefault="002A02F1">
              <w:pPr>
                <w:rPr>
                  <w:rFonts w:ascii="Arial" w:hAnsi="Arial" w:cs="Arial"/>
                  <w:sz w:val="14"/>
                  <w:szCs w:val="14"/>
                </w:rPr>
              </w:pPr>
            </w:p>
            <w:p w14:paraId="3FE54DFF" w14:textId="77777777" w:rsidR="002A02F1" w:rsidRDefault="002A02F1">
              <w:pPr>
                <w:rPr>
                  <w:rFonts w:ascii="Arial" w:hAnsi="Arial" w:cs="Arial"/>
                  <w:sz w:val="14"/>
                  <w:szCs w:val="14"/>
                </w:rPr>
              </w:pPr>
            </w:p>
            <w:p w14:paraId="5AEDFAB7" w14:textId="450F54DF"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2950F0">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2950F0">
                <w:rPr>
                  <w:rFonts w:ascii="Century Gothic" w:hAnsi="Century Gothic" w:cs="Arial"/>
                  <w:b/>
                  <w:noProof/>
                  <w:sz w:val="16"/>
                  <w:szCs w:val="16"/>
                </w:rPr>
                <w:t xml:space="preserve">Date : </w:t>
              </w:r>
              <w:r>
                <w:rPr>
                  <w:rFonts w:ascii="Century Gothic" w:hAnsi="Century Gothic" w:cs="Arial"/>
                  <w:b/>
                  <w:sz w:val="16"/>
                  <w:szCs w:val="16"/>
                </w:rPr>
                <w:fldChar w:fldCharType="end"/>
              </w:r>
              <w:r w:rsidR="00BD4D20">
                <w:rPr>
                  <w:rFonts w:ascii="Century Gothic" w:hAnsi="Century Gothic" w:cs="Arial"/>
                  <w:b/>
                  <w:sz w:val="16"/>
                  <w:szCs w:val="16"/>
                </w:rPr>
                <w:t>2</w:t>
              </w:r>
              <w:r w:rsidR="00FA0F26">
                <w:rPr>
                  <w:rFonts w:ascii="Century Gothic" w:hAnsi="Century Gothic" w:cs="Arial"/>
                  <w:b/>
                  <w:sz w:val="16"/>
                  <w:szCs w:val="16"/>
                </w:rPr>
                <w:t>1</w:t>
              </w:r>
              <w:r w:rsidR="00BD4D20">
                <w:rPr>
                  <w:rFonts w:ascii="Century Gothic" w:hAnsi="Century Gothic" w:cs="Arial"/>
                  <w:b/>
                  <w:sz w:val="16"/>
                  <w:szCs w:val="16"/>
                </w:rPr>
                <w:t xml:space="preserve"> juin 2024</w:t>
              </w:r>
            </w:p>
            <w:p w14:paraId="76B81877" w14:textId="21B81C54"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0F8F9335" w14:textId="77777777" w:rsidR="002A02F1" w:rsidRDefault="002A02F1">
          <w:pPr>
            <w:rPr>
              <w:rFonts w:ascii="Arial" w:hAnsi="Arial" w:cs="Arial"/>
            </w:rPr>
          </w:pPr>
        </w:p>
      </w:tc>
    </w:tr>
  </w:tbl>
  <w:p w14:paraId="64F4659B" w14:textId="41E66B23" w:rsidR="002A02F1" w:rsidRDefault="002A02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F0B33"/>
    <w:multiLevelType w:val="hybridMultilevel"/>
    <w:tmpl w:val="06B0F748"/>
    <w:lvl w:ilvl="0" w:tplc="405467FC">
      <w:start w:val="1"/>
      <w:numFmt w:val="decimal"/>
      <w:pStyle w:val="Titre3"/>
      <w:lvlText w:val="(%1)"/>
      <w:lvlJc w:val="left"/>
      <w:pPr>
        <w:ind w:left="2487" w:hanging="360"/>
      </w:pPr>
      <w:rPr>
        <w:rFonts w:hint="default"/>
      </w:rPr>
    </w:lvl>
    <w:lvl w:ilvl="1" w:tplc="080C0019">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 w15:restartNumberingAfterBreak="0">
    <w:nsid w:val="09C92319"/>
    <w:multiLevelType w:val="hybridMultilevel"/>
    <w:tmpl w:val="ABB4C564"/>
    <w:lvl w:ilvl="0" w:tplc="C240B636">
      <w:start w:val="30"/>
      <w:numFmt w:val="bullet"/>
      <w:lvlText w:val=""/>
      <w:lvlJc w:val="left"/>
      <w:pPr>
        <w:ind w:left="720" w:hanging="360"/>
      </w:pPr>
      <w:rPr>
        <w:rFonts w:ascii="Wingdings" w:eastAsiaTheme="minorEastAsia"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5F514F7"/>
    <w:multiLevelType w:val="hybridMultilevel"/>
    <w:tmpl w:val="159AFB2E"/>
    <w:lvl w:ilvl="0" w:tplc="BF409CF4">
      <w:start w:val="1"/>
      <w:numFmt w:val="decimal"/>
      <w:pStyle w:val="Paranumrot"/>
      <w:lvlText w:val="%1."/>
      <w:lvlJc w:val="left"/>
      <w:pPr>
        <w:ind w:left="644" w:hanging="360"/>
      </w:pPr>
      <w:rPr>
        <w:rFonts w:hint="default"/>
      </w:rPr>
    </w:lvl>
    <w:lvl w:ilvl="1" w:tplc="81EC9A6C">
      <w:numFmt w:val="bullet"/>
      <w:lvlText w:val="–"/>
      <w:lvlJc w:val="left"/>
      <w:pPr>
        <w:ind w:left="1860" w:hanging="780"/>
      </w:pPr>
      <w:rPr>
        <w:rFonts w:ascii="Times New Roman" w:eastAsiaTheme="minorHAnsi" w:hAnsi="Times New Roman" w:cs="Times New Roman"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395B1E"/>
    <w:multiLevelType w:val="hybridMultilevel"/>
    <w:tmpl w:val="475AD58A"/>
    <w:lvl w:ilvl="0" w:tplc="B276DBDC">
      <w:start w:val="1"/>
      <w:numFmt w:val="upperLetter"/>
      <w:pStyle w:val="Titre2"/>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E23402D"/>
    <w:multiLevelType w:val="hybridMultilevel"/>
    <w:tmpl w:val="423695A4"/>
    <w:lvl w:ilvl="0" w:tplc="515EDDBA">
      <w:start w:val="1"/>
      <w:numFmt w:val="upperRoman"/>
      <w:pStyle w:val="Titre1"/>
      <w:lvlText w:val="%1."/>
      <w:lvlJc w:val="left"/>
      <w:pPr>
        <w:ind w:left="3698"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0" w15:restartNumberingAfterBreak="0">
    <w:nsid w:val="615E0F9A"/>
    <w:multiLevelType w:val="hybridMultilevel"/>
    <w:tmpl w:val="5B541108"/>
    <w:lvl w:ilvl="0" w:tplc="080C0003">
      <w:start w:val="1"/>
      <w:numFmt w:val="bullet"/>
      <w:lvlText w:val="o"/>
      <w:lvlJc w:val="left"/>
      <w:pPr>
        <w:ind w:left="1506" w:hanging="360"/>
      </w:pPr>
      <w:rPr>
        <w:rFonts w:ascii="Courier New" w:hAnsi="Courier New" w:cs="Courier New"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11" w15:restartNumberingAfterBreak="0">
    <w:nsid w:val="618B51F6"/>
    <w:multiLevelType w:val="hybridMultilevel"/>
    <w:tmpl w:val="2FCC269C"/>
    <w:lvl w:ilvl="0" w:tplc="EB3E62F0">
      <w:start w:val="30"/>
      <w:numFmt w:val="bullet"/>
      <w:lvlText w:val="-"/>
      <w:lvlJc w:val="left"/>
      <w:pPr>
        <w:ind w:left="1080" w:hanging="360"/>
      </w:pPr>
      <w:rPr>
        <w:rFonts w:ascii="Century Gothic" w:eastAsiaTheme="minorHAnsi" w:hAnsi="Century Gothic" w:cstheme="minorHAns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3" w15:restartNumberingAfterBreak="0">
    <w:nsid w:val="6DB50D5F"/>
    <w:multiLevelType w:val="hybridMultilevel"/>
    <w:tmpl w:val="0DCCC090"/>
    <w:lvl w:ilvl="0" w:tplc="0F7A232C">
      <w:start w:val="1"/>
      <w:numFmt w:val="decimal"/>
      <w:lvlText w:val="%1)"/>
      <w:lvlJc w:val="left"/>
      <w:pPr>
        <w:ind w:left="720" w:hanging="360"/>
      </w:pPr>
      <w:rPr>
        <w:rFonts w:ascii="Century Gothic" w:eastAsiaTheme="minorHAnsi" w:hAnsi="Century Gothic"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1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6" w15:restartNumberingAfterBreak="0">
    <w:nsid w:val="7E0255C7"/>
    <w:multiLevelType w:val="hybridMultilevel"/>
    <w:tmpl w:val="66A078FC"/>
    <w:lvl w:ilvl="0" w:tplc="6024C1E4">
      <w:start w:val="1"/>
      <w:numFmt w:val="lowerLetter"/>
      <w:pStyle w:val="Titre4"/>
      <w:lvlText w:val="%1)"/>
      <w:lvlJc w:val="left"/>
      <w:pPr>
        <w:ind w:left="2563" w:hanging="360"/>
      </w:pPr>
    </w:lvl>
    <w:lvl w:ilvl="1" w:tplc="080C0019" w:tentative="1">
      <w:start w:val="1"/>
      <w:numFmt w:val="lowerLetter"/>
      <w:lvlText w:val="%2."/>
      <w:lvlJc w:val="left"/>
      <w:pPr>
        <w:ind w:left="3283" w:hanging="360"/>
      </w:pPr>
    </w:lvl>
    <w:lvl w:ilvl="2" w:tplc="080C001B" w:tentative="1">
      <w:start w:val="1"/>
      <w:numFmt w:val="lowerRoman"/>
      <w:lvlText w:val="%3."/>
      <w:lvlJc w:val="right"/>
      <w:pPr>
        <w:ind w:left="4003" w:hanging="180"/>
      </w:pPr>
    </w:lvl>
    <w:lvl w:ilvl="3" w:tplc="080C000F" w:tentative="1">
      <w:start w:val="1"/>
      <w:numFmt w:val="decimal"/>
      <w:lvlText w:val="%4."/>
      <w:lvlJc w:val="left"/>
      <w:pPr>
        <w:ind w:left="4723" w:hanging="360"/>
      </w:pPr>
    </w:lvl>
    <w:lvl w:ilvl="4" w:tplc="080C0019" w:tentative="1">
      <w:start w:val="1"/>
      <w:numFmt w:val="lowerLetter"/>
      <w:lvlText w:val="%5."/>
      <w:lvlJc w:val="left"/>
      <w:pPr>
        <w:ind w:left="5443" w:hanging="360"/>
      </w:pPr>
    </w:lvl>
    <w:lvl w:ilvl="5" w:tplc="080C001B" w:tentative="1">
      <w:start w:val="1"/>
      <w:numFmt w:val="lowerRoman"/>
      <w:lvlText w:val="%6."/>
      <w:lvlJc w:val="right"/>
      <w:pPr>
        <w:ind w:left="6163" w:hanging="180"/>
      </w:pPr>
    </w:lvl>
    <w:lvl w:ilvl="6" w:tplc="080C000F" w:tentative="1">
      <w:start w:val="1"/>
      <w:numFmt w:val="decimal"/>
      <w:lvlText w:val="%7."/>
      <w:lvlJc w:val="left"/>
      <w:pPr>
        <w:ind w:left="6883" w:hanging="360"/>
      </w:pPr>
    </w:lvl>
    <w:lvl w:ilvl="7" w:tplc="080C0019" w:tentative="1">
      <w:start w:val="1"/>
      <w:numFmt w:val="lowerLetter"/>
      <w:lvlText w:val="%8."/>
      <w:lvlJc w:val="left"/>
      <w:pPr>
        <w:ind w:left="7603" w:hanging="360"/>
      </w:pPr>
    </w:lvl>
    <w:lvl w:ilvl="8" w:tplc="080C001B" w:tentative="1">
      <w:start w:val="1"/>
      <w:numFmt w:val="lowerRoman"/>
      <w:lvlText w:val="%9."/>
      <w:lvlJc w:val="right"/>
      <w:pPr>
        <w:ind w:left="8323" w:hanging="180"/>
      </w:pPr>
    </w:lvl>
  </w:abstractNum>
  <w:abstractNum w:abstractNumId="17" w15:restartNumberingAfterBreak="0">
    <w:nsid w:val="7E1965BF"/>
    <w:multiLevelType w:val="hybridMultilevel"/>
    <w:tmpl w:val="300EEDEE"/>
    <w:lvl w:ilvl="0" w:tplc="61D8F8D8">
      <w:start w:val="1"/>
      <w:numFmt w:val="decimal"/>
      <w:pStyle w:val="Paragraphenumrot"/>
      <w:lvlText w:val="%1."/>
      <w:lvlJc w:val="left"/>
      <w:pPr>
        <w:ind w:left="4046"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94203113">
    <w:abstractNumId w:val="9"/>
  </w:num>
  <w:num w:numId="2" w16cid:durableId="788932762">
    <w:abstractNumId w:val="12"/>
  </w:num>
  <w:num w:numId="3" w16cid:durableId="1415205143">
    <w:abstractNumId w:val="15"/>
  </w:num>
  <w:num w:numId="4" w16cid:durableId="2008051826">
    <w:abstractNumId w:val="2"/>
  </w:num>
  <w:num w:numId="5" w16cid:durableId="773551587">
    <w:abstractNumId w:val="18"/>
  </w:num>
  <w:num w:numId="6" w16cid:durableId="1248228037">
    <w:abstractNumId w:val="6"/>
  </w:num>
  <w:num w:numId="7" w16cid:durableId="2130581563">
    <w:abstractNumId w:val="5"/>
  </w:num>
  <w:num w:numId="8" w16cid:durableId="98989932">
    <w:abstractNumId w:val="7"/>
  </w:num>
  <w:num w:numId="9" w16cid:durableId="983923496">
    <w:abstractNumId w:val="14"/>
  </w:num>
  <w:num w:numId="10" w16cid:durableId="924798579">
    <w:abstractNumId w:val="8"/>
  </w:num>
  <w:num w:numId="11" w16cid:durableId="2091461948">
    <w:abstractNumId w:val="3"/>
  </w:num>
  <w:num w:numId="12" w16cid:durableId="1893157310">
    <w:abstractNumId w:val="4"/>
  </w:num>
  <w:num w:numId="13" w16cid:durableId="1489589943">
    <w:abstractNumId w:val="17"/>
  </w:num>
  <w:num w:numId="14" w16cid:durableId="2061902487">
    <w:abstractNumId w:val="13"/>
  </w:num>
  <w:num w:numId="15" w16cid:durableId="393965869">
    <w:abstractNumId w:val="0"/>
  </w:num>
  <w:num w:numId="16" w16cid:durableId="1186797012">
    <w:abstractNumId w:val="0"/>
    <w:lvlOverride w:ilvl="0">
      <w:startOverride w:val="1"/>
    </w:lvlOverride>
  </w:num>
  <w:num w:numId="17" w16cid:durableId="1393117482">
    <w:abstractNumId w:val="16"/>
  </w:num>
  <w:num w:numId="18" w16cid:durableId="373849060">
    <w:abstractNumId w:val="16"/>
    <w:lvlOverride w:ilvl="0">
      <w:startOverride w:val="1"/>
    </w:lvlOverride>
  </w:num>
  <w:num w:numId="19" w16cid:durableId="562102748">
    <w:abstractNumId w:val="16"/>
    <w:lvlOverride w:ilvl="0">
      <w:startOverride w:val="1"/>
    </w:lvlOverride>
  </w:num>
  <w:num w:numId="20" w16cid:durableId="2016569727">
    <w:abstractNumId w:val="1"/>
  </w:num>
  <w:num w:numId="21" w16cid:durableId="2120682313">
    <w:abstractNumId w:val="11"/>
  </w:num>
  <w:num w:numId="22" w16cid:durableId="8498737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ïté Mawet">
    <w15:presenceInfo w15:providerId="AD" w15:userId="S::mma@climact.com::17ff6032-b02b-4446-9548-99f10234d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0679"/>
    <w:rsid w:val="000101C3"/>
    <w:rsid w:val="00024E7D"/>
    <w:rsid w:val="00025347"/>
    <w:rsid w:val="00033FEB"/>
    <w:rsid w:val="0003510C"/>
    <w:rsid w:val="00044465"/>
    <w:rsid w:val="00051083"/>
    <w:rsid w:val="000532DB"/>
    <w:rsid w:val="00060D64"/>
    <w:rsid w:val="00064087"/>
    <w:rsid w:val="00067E20"/>
    <w:rsid w:val="00081D72"/>
    <w:rsid w:val="000826BB"/>
    <w:rsid w:val="00090DF5"/>
    <w:rsid w:val="000A78D9"/>
    <w:rsid w:val="001070D4"/>
    <w:rsid w:val="00107918"/>
    <w:rsid w:val="001169E7"/>
    <w:rsid w:val="00117A43"/>
    <w:rsid w:val="0013779D"/>
    <w:rsid w:val="00152A9E"/>
    <w:rsid w:val="001569CC"/>
    <w:rsid w:val="00174896"/>
    <w:rsid w:val="0017760D"/>
    <w:rsid w:val="0019234F"/>
    <w:rsid w:val="001A72B3"/>
    <w:rsid w:val="001B5CBF"/>
    <w:rsid w:val="001C3589"/>
    <w:rsid w:val="001E4C93"/>
    <w:rsid w:val="001F55A8"/>
    <w:rsid w:val="001F64DC"/>
    <w:rsid w:val="00202AE4"/>
    <w:rsid w:val="00205A56"/>
    <w:rsid w:val="002060F8"/>
    <w:rsid w:val="002131CE"/>
    <w:rsid w:val="002177A3"/>
    <w:rsid w:val="00224F7A"/>
    <w:rsid w:val="00230BB0"/>
    <w:rsid w:val="0024045C"/>
    <w:rsid w:val="00244D70"/>
    <w:rsid w:val="0025798A"/>
    <w:rsid w:val="002651B3"/>
    <w:rsid w:val="00265B43"/>
    <w:rsid w:val="002662A8"/>
    <w:rsid w:val="002666A9"/>
    <w:rsid w:val="00286462"/>
    <w:rsid w:val="002950F0"/>
    <w:rsid w:val="002A02F1"/>
    <w:rsid w:val="002A7423"/>
    <w:rsid w:val="002C3FCA"/>
    <w:rsid w:val="002D0A95"/>
    <w:rsid w:val="002F5B71"/>
    <w:rsid w:val="00311B66"/>
    <w:rsid w:val="003270FE"/>
    <w:rsid w:val="00333B17"/>
    <w:rsid w:val="0033454A"/>
    <w:rsid w:val="0034371F"/>
    <w:rsid w:val="00353527"/>
    <w:rsid w:val="00356EE3"/>
    <w:rsid w:val="00366134"/>
    <w:rsid w:val="00366EEF"/>
    <w:rsid w:val="00386A59"/>
    <w:rsid w:val="003A3CFB"/>
    <w:rsid w:val="003B1C1C"/>
    <w:rsid w:val="003D0AEF"/>
    <w:rsid w:val="003E1928"/>
    <w:rsid w:val="004016E3"/>
    <w:rsid w:val="00404090"/>
    <w:rsid w:val="004235DE"/>
    <w:rsid w:val="00436154"/>
    <w:rsid w:val="00437123"/>
    <w:rsid w:val="004432C9"/>
    <w:rsid w:val="00445CF8"/>
    <w:rsid w:val="00446F58"/>
    <w:rsid w:val="00471544"/>
    <w:rsid w:val="004823AE"/>
    <w:rsid w:val="004846E1"/>
    <w:rsid w:val="004A079F"/>
    <w:rsid w:val="004B4175"/>
    <w:rsid w:val="004B5933"/>
    <w:rsid w:val="004C2725"/>
    <w:rsid w:val="004D5162"/>
    <w:rsid w:val="004D5510"/>
    <w:rsid w:val="004E6B1A"/>
    <w:rsid w:val="005152DE"/>
    <w:rsid w:val="00517A36"/>
    <w:rsid w:val="005301A5"/>
    <w:rsid w:val="00530C0C"/>
    <w:rsid w:val="00531A82"/>
    <w:rsid w:val="00540A09"/>
    <w:rsid w:val="00540E5D"/>
    <w:rsid w:val="0054339E"/>
    <w:rsid w:val="00547244"/>
    <w:rsid w:val="00547816"/>
    <w:rsid w:val="005550A6"/>
    <w:rsid w:val="00582996"/>
    <w:rsid w:val="005B206E"/>
    <w:rsid w:val="005C673C"/>
    <w:rsid w:val="005C717B"/>
    <w:rsid w:val="005F04E2"/>
    <w:rsid w:val="005F2523"/>
    <w:rsid w:val="005F267B"/>
    <w:rsid w:val="00621405"/>
    <w:rsid w:val="00621B58"/>
    <w:rsid w:val="00624A2B"/>
    <w:rsid w:val="00637F4F"/>
    <w:rsid w:val="00644191"/>
    <w:rsid w:val="006559B7"/>
    <w:rsid w:val="00655DB3"/>
    <w:rsid w:val="00656F2D"/>
    <w:rsid w:val="0066262B"/>
    <w:rsid w:val="006728D8"/>
    <w:rsid w:val="006A5BD7"/>
    <w:rsid w:val="006A78B0"/>
    <w:rsid w:val="006A7F82"/>
    <w:rsid w:val="006B2213"/>
    <w:rsid w:val="006C6D08"/>
    <w:rsid w:val="006C73A6"/>
    <w:rsid w:val="006E48D4"/>
    <w:rsid w:val="006E7194"/>
    <w:rsid w:val="006F2879"/>
    <w:rsid w:val="007033C5"/>
    <w:rsid w:val="00720A29"/>
    <w:rsid w:val="007247EA"/>
    <w:rsid w:val="00732820"/>
    <w:rsid w:val="00732D66"/>
    <w:rsid w:val="00740CD9"/>
    <w:rsid w:val="00743631"/>
    <w:rsid w:val="007620D4"/>
    <w:rsid w:val="00766728"/>
    <w:rsid w:val="007723A9"/>
    <w:rsid w:val="007771DD"/>
    <w:rsid w:val="00780E51"/>
    <w:rsid w:val="0079357E"/>
    <w:rsid w:val="007B1707"/>
    <w:rsid w:val="007C62C0"/>
    <w:rsid w:val="007C68E4"/>
    <w:rsid w:val="008045A1"/>
    <w:rsid w:val="008063BC"/>
    <w:rsid w:val="0082517B"/>
    <w:rsid w:val="0083602E"/>
    <w:rsid w:val="00837BA8"/>
    <w:rsid w:val="00847964"/>
    <w:rsid w:val="0085045A"/>
    <w:rsid w:val="0085710D"/>
    <w:rsid w:val="008610DC"/>
    <w:rsid w:val="00876619"/>
    <w:rsid w:val="008813E8"/>
    <w:rsid w:val="0088601A"/>
    <w:rsid w:val="00897757"/>
    <w:rsid w:val="008C74FC"/>
    <w:rsid w:val="008D1E9E"/>
    <w:rsid w:val="008E4AF4"/>
    <w:rsid w:val="008F03EA"/>
    <w:rsid w:val="0090085F"/>
    <w:rsid w:val="00915089"/>
    <w:rsid w:val="009154E7"/>
    <w:rsid w:val="00917A89"/>
    <w:rsid w:val="009379B0"/>
    <w:rsid w:val="00957480"/>
    <w:rsid w:val="00970027"/>
    <w:rsid w:val="00976766"/>
    <w:rsid w:val="00982B1A"/>
    <w:rsid w:val="009C1F2D"/>
    <w:rsid w:val="009D3FBB"/>
    <w:rsid w:val="009D5FED"/>
    <w:rsid w:val="009E180C"/>
    <w:rsid w:val="009E5540"/>
    <w:rsid w:val="009F50E0"/>
    <w:rsid w:val="009F6843"/>
    <w:rsid w:val="009F7AD8"/>
    <w:rsid w:val="00A002C7"/>
    <w:rsid w:val="00A00550"/>
    <w:rsid w:val="00A07B81"/>
    <w:rsid w:val="00A11161"/>
    <w:rsid w:val="00A32743"/>
    <w:rsid w:val="00A34E0B"/>
    <w:rsid w:val="00A443C9"/>
    <w:rsid w:val="00A669FA"/>
    <w:rsid w:val="00A7319E"/>
    <w:rsid w:val="00A805CF"/>
    <w:rsid w:val="00A96BEE"/>
    <w:rsid w:val="00AA11A2"/>
    <w:rsid w:val="00AA7688"/>
    <w:rsid w:val="00AC0561"/>
    <w:rsid w:val="00AC2C48"/>
    <w:rsid w:val="00AC506F"/>
    <w:rsid w:val="00AF04F2"/>
    <w:rsid w:val="00AF174B"/>
    <w:rsid w:val="00B005FE"/>
    <w:rsid w:val="00B0127E"/>
    <w:rsid w:val="00B02181"/>
    <w:rsid w:val="00B10459"/>
    <w:rsid w:val="00B15516"/>
    <w:rsid w:val="00B204BD"/>
    <w:rsid w:val="00B234E4"/>
    <w:rsid w:val="00B23C8B"/>
    <w:rsid w:val="00B44B17"/>
    <w:rsid w:val="00B611FB"/>
    <w:rsid w:val="00B755DE"/>
    <w:rsid w:val="00B75D36"/>
    <w:rsid w:val="00BB192E"/>
    <w:rsid w:val="00BC606A"/>
    <w:rsid w:val="00BC686D"/>
    <w:rsid w:val="00BD4D20"/>
    <w:rsid w:val="00BE2292"/>
    <w:rsid w:val="00BE3579"/>
    <w:rsid w:val="00BE3C16"/>
    <w:rsid w:val="00C1450A"/>
    <w:rsid w:val="00C16B3C"/>
    <w:rsid w:val="00C35950"/>
    <w:rsid w:val="00C43DA4"/>
    <w:rsid w:val="00C453D2"/>
    <w:rsid w:val="00C62056"/>
    <w:rsid w:val="00C64CEE"/>
    <w:rsid w:val="00C70CE9"/>
    <w:rsid w:val="00C710A4"/>
    <w:rsid w:val="00C80C27"/>
    <w:rsid w:val="00C904EA"/>
    <w:rsid w:val="00C91854"/>
    <w:rsid w:val="00C96916"/>
    <w:rsid w:val="00CA7774"/>
    <w:rsid w:val="00CB3ED5"/>
    <w:rsid w:val="00CC7C53"/>
    <w:rsid w:val="00CD0980"/>
    <w:rsid w:val="00CD43C3"/>
    <w:rsid w:val="00CE1315"/>
    <w:rsid w:val="00CE1EFC"/>
    <w:rsid w:val="00CF0E51"/>
    <w:rsid w:val="00D00B45"/>
    <w:rsid w:val="00D019E2"/>
    <w:rsid w:val="00D2356A"/>
    <w:rsid w:val="00D25463"/>
    <w:rsid w:val="00D42938"/>
    <w:rsid w:val="00D44056"/>
    <w:rsid w:val="00D53D3D"/>
    <w:rsid w:val="00D57AB5"/>
    <w:rsid w:val="00D80C5D"/>
    <w:rsid w:val="00D811C7"/>
    <w:rsid w:val="00D950BC"/>
    <w:rsid w:val="00DA0AEC"/>
    <w:rsid w:val="00DA27C3"/>
    <w:rsid w:val="00DB0588"/>
    <w:rsid w:val="00DB1414"/>
    <w:rsid w:val="00DC4A70"/>
    <w:rsid w:val="00DC730C"/>
    <w:rsid w:val="00DE281D"/>
    <w:rsid w:val="00DE3D99"/>
    <w:rsid w:val="00DE72CF"/>
    <w:rsid w:val="00DF2E61"/>
    <w:rsid w:val="00DF3100"/>
    <w:rsid w:val="00E05F3B"/>
    <w:rsid w:val="00E11120"/>
    <w:rsid w:val="00E157E9"/>
    <w:rsid w:val="00E15971"/>
    <w:rsid w:val="00E21F93"/>
    <w:rsid w:val="00E30167"/>
    <w:rsid w:val="00E35C6B"/>
    <w:rsid w:val="00E51809"/>
    <w:rsid w:val="00E560AC"/>
    <w:rsid w:val="00E74C55"/>
    <w:rsid w:val="00E7552D"/>
    <w:rsid w:val="00EA72C2"/>
    <w:rsid w:val="00EB0DFE"/>
    <w:rsid w:val="00EC4A79"/>
    <w:rsid w:val="00EE4629"/>
    <w:rsid w:val="00EF0515"/>
    <w:rsid w:val="00EF5054"/>
    <w:rsid w:val="00EF7D62"/>
    <w:rsid w:val="00F14FF7"/>
    <w:rsid w:val="00F20D6E"/>
    <w:rsid w:val="00F25D87"/>
    <w:rsid w:val="00F40902"/>
    <w:rsid w:val="00F45289"/>
    <w:rsid w:val="00F46E99"/>
    <w:rsid w:val="00F8097A"/>
    <w:rsid w:val="00F85462"/>
    <w:rsid w:val="00F958E8"/>
    <w:rsid w:val="00FA0F26"/>
    <w:rsid w:val="00FA18BB"/>
    <w:rsid w:val="00FA2B68"/>
    <w:rsid w:val="00FA2C32"/>
    <w:rsid w:val="00FA31E1"/>
    <w:rsid w:val="00FB1AD9"/>
    <w:rsid w:val="00FB532B"/>
    <w:rsid w:val="00FC475D"/>
    <w:rsid w:val="00FC745D"/>
    <w:rsid w:val="00FD0CF7"/>
    <w:rsid w:val="00FF249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F1DDC"/>
  <w15:docId w15:val="{9AA4CA0E-E77F-AB48-86AD-93816944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B17"/>
  </w:style>
  <w:style w:type="paragraph" w:styleId="Titre1">
    <w:name w:val="heading 1"/>
    <w:basedOn w:val="Normal"/>
    <w:next w:val="Paragraphenumrot"/>
    <w:link w:val="Titre1Car"/>
    <w:uiPriority w:val="9"/>
    <w:qFormat/>
    <w:rsid w:val="00A7319E"/>
    <w:pPr>
      <w:keepNext/>
      <w:keepLines/>
      <w:numPr>
        <w:numId w:val="10"/>
      </w:numPr>
      <w:spacing w:before="480" w:after="240" w:line="259" w:lineRule="auto"/>
      <w:ind w:left="1080"/>
      <w:outlineLvl w:val="0"/>
    </w:pPr>
    <w:rPr>
      <w:rFonts w:ascii="Century Gothic" w:eastAsiaTheme="majorEastAsia" w:hAnsi="Century Gothic" w:cstheme="minorHAnsi"/>
      <w:b/>
      <w:sz w:val="22"/>
      <w:szCs w:val="22"/>
      <w:lang w:val="fr-BE" w:eastAsia="en-US"/>
    </w:rPr>
  </w:style>
  <w:style w:type="paragraph" w:styleId="Titre2">
    <w:name w:val="heading 2"/>
    <w:basedOn w:val="Normal"/>
    <w:next w:val="Paragraphenumrot"/>
    <w:link w:val="Titre2Car"/>
    <w:uiPriority w:val="9"/>
    <w:unhideWhenUsed/>
    <w:qFormat/>
    <w:rsid w:val="00BB192E"/>
    <w:pPr>
      <w:keepNext/>
      <w:keepLines/>
      <w:numPr>
        <w:numId w:val="12"/>
      </w:numPr>
      <w:spacing w:before="400" w:after="360" w:line="259" w:lineRule="auto"/>
      <w:outlineLvl w:val="1"/>
    </w:pPr>
    <w:rPr>
      <w:rFonts w:ascii="Century Gothic" w:eastAsiaTheme="majorEastAsia" w:hAnsi="Century Gothic" w:cstheme="minorHAnsi"/>
      <w:i/>
      <w:sz w:val="22"/>
      <w:szCs w:val="22"/>
      <w:lang w:val="fr-BE" w:eastAsia="en-US"/>
    </w:rPr>
  </w:style>
  <w:style w:type="paragraph" w:styleId="Titre3">
    <w:name w:val="heading 3"/>
    <w:basedOn w:val="Normal"/>
    <w:next w:val="Paragraphenumrot"/>
    <w:link w:val="Titre3Car"/>
    <w:uiPriority w:val="9"/>
    <w:unhideWhenUsed/>
    <w:qFormat/>
    <w:rsid w:val="00A7319E"/>
    <w:pPr>
      <w:keepNext/>
      <w:keepLines/>
      <w:numPr>
        <w:numId w:val="15"/>
      </w:numPr>
      <w:spacing w:before="520" w:after="480" w:line="259" w:lineRule="auto"/>
      <w:outlineLvl w:val="2"/>
    </w:pPr>
    <w:rPr>
      <w:rFonts w:ascii="Century Gothic" w:eastAsiaTheme="majorEastAsia" w:hAnsi="Century Gothic" w:cstheme="minorHAnsi"/>
      <w:sz w:val="22"/>
      <w:szCs w:val="22"/>
      <w:u w:val="single"/>
      <w:lang w:val="fr-BE" w:eastAsia="en-US"/>
    </w:rPr>
  </w:style>
  <w:style w:type="paragraph" w:styleId="Titre4">
    <w:name w:val="heading 4"/>
    <w:basedOn w:val="Normal"/>
    <w:next w:val="Paragraphenumrot"/>
    <w:link w:val="Titre4Car"/>
    <w:uiPriority w:val="9"/>
    <w:unhideWhenUsed/>
    <w:qFormat/>
    <w:rsid w:val="00333B17"/>
    <w:pPr>
      <w:keepNext/>
      <w:keepLines/>
      <w:numPr>
        <w:numId w:val="17"/>
      </w:numPr>
      <w:spacing w:before="400" w:after="360" w:line="259" w:lineRule="auto"/>
      <w:outlineLvl w:val="3"/>
    </w:pPr>
    <w:rPr>
      <w:rFonts w:ascii="Times New Roman" w:eastAsiaTheme="majorEastAsia" w:hAnsi="Times New Roman" w:cs="Times New Roman"/>
      <w:b/>
      <w:i/>
      <w:iCs/>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Pr>
      <w:color w:val="3D5B97"/>
      <w:u w:val="thick"/>
    </w:rPr>
  </w:style>
  <w:style w:type="character" w:customStyle="1" w:styleId="Titre1Car">
    <w:name w:val="Titre 1 Car"/>
    <w:basedOn w:val="Policepardfaut"/>
    <w:link w:val="Titre1"/>
    <w:uiPriority w:val="9"/>
    <w:rsid w:val="00A7319E"/>
    <w:rPr>
      <w:rFonts w:ascii="Century Gothic" w:eastAsiaTheme="majorEastAsia" w:hAnsi="Century Gothic" w:cstheme="minorHAnsi"/>
      <w:b/>
      <w:sz w:val="22"/>
      <w:szCs w:val="22"/>
      <w:lang w:val="fr-BE" w:eastAsia="en-US"/>
    </w:rPr>
  </w:style>
  <w:style w:type="character" w:customStyle="1" w:styleId="Titre2Car">
    <w:name w:val="Titre 2 Car"/>
    <w:basedOn w:val="Policepardfaut"/>
    <w:link w:val="Titre2"/>
    <w:uiPriority w:val="9"/>
    <w:rsid w:val="00BB192E"/>
    <w:rPr>
      <w:rFonts w:ascii="Century Gothic" w:eastAsiaTheme="majorEastAsia" w:hAnsi="Century Gothic" w:cstheme="minorHAnsi"/>
      <w:i/>
      <w:sz w:val="22"/>
      <w:szCs w:val="22"/>
      <w:lang w:val="fr-BE" w:eastAsia="en-US"/>
    </w:rPr>
  </w:style>
  <w:style w:type="character" w:customStyle="1" w:styleId="Titre3Car">
    <w:name w:val="Titre 3 Car"/>
    <w:basedOn w:val="Policepardfaut"/>
    <w:link w:val="Titre3"/>
    <w:uiPriority w:val="9"/>
    <w:rsid w:val="00A7319E"/>
    <w:rPr>
      <w:rFonts w:ascii="Century Gothic" w:eastAsiaTheme="majorEastAsia" w:hAnsi="Century Gothic" w:cstheme="minorHAnsi"/>
      <w:sz w:val="22"/>
      <w:szCs w:val="22"/>
      <w:u w:val="single"/>
      <w:lang w:val="fr-BE" w:eastAsia="en-US"/>
    </w:rPr>
  </w:style>
  <w:style w:type="paragraph" w:styleId="Paragraphedeliste">
    <w:name w:val="List Paragraph"/>
    <w:basedOn w:val="Normal"/>
    <w:link w:val="ParagraphedelisteCar"/>
    <w:uiPriority w:val="34"/>
    <w:qFormat/>
    <w:rsid w:val="00FA18BB"/>
    <w:pPr>
      <w:spacing w:after="160" w:line="259" w:lineRule="auto"/>
      <w:ind w:left="720"/>
      <w:contextualSpacing/>
    </w:pPr>
    <w:rPr>
      <w:rFonts w:ascii="Times New Roman" w:eastAsiaTheme="minorHAnsi" w:hAnsi="Times New Roman"/>
      <w:szCs w:val="22"/>
      <w:lang w:val="fr-BE" w:eastAsia="en-US"/>
    </w:rPr>
  </w:style>
  <w:style w:type="paragraph" w:customStyle="1" w:styleId="Paranumrot">
    <w:name w:val="Para numéroté"/>
    <w:basedOn w:val="Paragraphedeliste"/>
    <w:link w:val="ParanumrotCar"/>
    <w:qFormat/>
    <w:rsid w:val="00FA18BB"/>
    <w:pPr>
      <w:numPr>
        <w:numId w:val="11"/>
      </w:numPr>
      <w:spacing w:line="276" w:lineRule="auto"/>
      <w:contextualSpacing w:val="0"/>
    </w:pPr>
  </w:style>
  <w:style w:type="character" w:customStyle="1" w:styleId="ParagraphedelisteCar">
    <w:name w:val="Paragraphe de liste Car"/>
    <w:basedOn w:val="Policepardfaut"/>
    <w:link w:val="Paragraphedeliste"/>
    <w:uiPriority w:val="34"/>
    <w:rsid w:val="00FA18BB"/>
    <w:rPr>
      <w:rFonts w:ascii="Times New Roman" w:eastAsiaTheme="minorHAnsi" w:hAnsi="Times New Roman"/>
      <w:szCs w:val="22"/>
      <w:lang w:val="fr-BE" w:eastAsia="en-US"/>
    </w:rPr>
  </w:style>
  <w:style w:type="character" w:customStyle="1" w:styleId="ParanumrotCar">
    <w:name w:val="Para numéroté Car"/>
    <w:basedOn w:val="ParagraphedelisteCar"/>
    <w:link w:val="Paranumrot"/>
    <w:rsid w:val="00FA18BB"/>
    <w:rPr>
      <w:rFonts w:ascii="Times New Roman" w:eastAsiaTheme="minorHAnsi" w:hAnsi="Times New Roman"/>
      <w:szCs w:val="22"/>
      <w:lang w:val="fr-BE" w:eastAsia="en-US"/>
    </w:rPr>
  </w:style>
  <w:style w:type="paragraph" w:styleId="En-ttedetabledesmatires">
    <w:name w:val="TOC Heading"/>
    <w:basedOn w:val="Titre1"/>
    <w:next w:val="Normal"/>
    <w:uiPriority w:val="39"/>
    <w:unhideWhenUsed/>
    <w:qFormat/>
    <w:rsid w:val="00FA18BB"/>
    <w:pPr>
      <w:numPr>
        <w:numId w:val="0"/>
      </w:numPr>
      <w:spacing w:before="240" w:after="0"/>
      <w:outlineLvl w:val="9"/>
    </w:pPr>
    <w:rPr>
      <w:rFonts w:asciiTheme="majorHAnsi" w:hAnsiTheme="majorHAnsi" w:cstheme="majorBidi"/>
      <w:b w:val="0"/>
      <w:color w:val="365F91" w:themeColor="accent1" w:themeShade="BF"/>
      <w:sz w:val="32"/>
      <w:szCs w:val="32"/>
      <w:lang w:val="en-US"/>
    </w:rPr>
  </w:style>
  <w:style w:type="paragraph" w:styleId="TM1">
    <w:name w:val="toc 1"/>
    <w:basedOn w:val="Normal"/>
    <w:next w:val="Normal"/>
    <w:autoRedefine/>
    <w:uiPriority w:val="39"/>
    <w:unhideWhenUsed/>
    <w:rsid w:val="00FA18BB"/>
    <w:pPr>
      <w:spacing w:after="100" w:line="259" w:lineRule="auto"/>
    </w:pPr>
    <w:rPr>
      <w:rFonts w:ascii="Times New Roman" w:eastAsiaTheme="minorHAnsi" w:hAnsi="Times New Roman"/>
      <w:szCs w:val="22"/>
      <w:lang w:val="fr-BE" w:eastAsia="en-US"/>
    </w:rPr>
  </w:style>
  <w:style w:type="paragraph" w:styleId="TM2">
    <w:name w:val="toc 2"/>
    <w:basedOn w:val="Normal"/>
    <w:next w:val="Normal"/>
    <w:autoRedefine/>
    <w:uiPriority w:val="39"/>
    <w:unhideWhenUsed/>
    <w:rsid w:val="00FA18BB"/>
    <w:pPr>
      <w:spacing w:after="100" w:line="259" w:lineRule="auto"/>
      <w:ind w:left="240"/>
    </w:pPr>
    <w:rPr>
      <w:rFonts w:ascii="Times New Roman" w:eastAsiaTheme="minorHAnsi" w:hAnsi="Times New Roman"/>
      <w:szCs w:val="22"/>
      <w:lang w:val="fr-BE" w:eastAsia="en-US"/>
    </w:rPr>
  </w:style>
  <w:style w:type="paragraph" w:styleId="TM3">
    <w:name w:val="toc 3"/>
    <w:basedOn w:val="Normal"/>
    <w:next w:val="Normal"/>
    <w:autoRedefine/>
    <w:uiPriority w:val="39"/>
    <w:unhideWhenUsed/>
    <w:rsid w:val="00FA18BB"/>
    <w:pPr>
      <w:spacing w:after="100" w:line="259" w:lineRule="auto"/>
      <w:ind w:left="480"/>
    </w:pPr>
    <w:rPr>
      <w:rFonts w:ascii="Times New Roman" w:eastAsiaTheme="minorHAnsi" w:hAnsi="Times New Roman"/>
      <w:szCs w:val="22"/>
      <w:lang w:val="fr-BE" w:eastAsia="en-US"/>
    </w:rPr>
  </w:style>
  <w:style w:type="paragraph" w:customStyle="1" w:styleId="Paragraphenumrot">
    <w:name w:val="Paragraphe numéroté"/>
    <w:basedOn w:val="Normal"/>
    <w:link w:val="ParagraphenumrotCar"/>
    <w:qFormat/>
    <w:rsid w:val="00FA18BB"/>
    <w:pPr>
      <w:numPr>
        <w:numId w:val="13"/>
      </w:numPr>
      <w:spacing w:before="120" w:after="280" w:line="259" w:lineRule="auto"/>
      <w:ind w:left="567" w:hanging="567"/>
    </w:pPr>
    <w:rPr>
      <w:rFonts w:ascii="Times New Roman" w:eastAsiaTheme="minorHAnsi" w:hAnsi="Times New Roman" w:cs="Times New Roman"/>
      <w:sz w:val="25"/>
      <w:szCs w:val="22"/>
      <w:lang w:val="fr-BE" w:eastAsia="en-US"/>
    </w:rPr>
  </w:style>
  <w:style w:type="character" w:customStyle="1" w:styleId="ParagraphenumrotCar">
    <w:name w:val="Paragraphe numéroté Car"/>
    <w:basedOn w:val="ParagraphedelisteCar"/>
    <w:link w:val="Paragraphenumrot"/>
    <w:rsid w:val="00FA18BB"/>
    <w:rPr>
      <w:rFonts w:ascii="Times New Roman" w:eastAsiaTheme="minorHAnsi" w:hAnsi="Times New Roman" w:cs="Times New Roman"/>
      <w:sz w:val="25"/>
      <w:szCs w:val="22"/>
      <w:lang w:val="fr-BE" w:eastAsia="en-US"/>
    </w:rPr>
  </w:style>
  <w:style w:type="character" w:customStyle="1" w:styleId="Titre4Car">
    <w:name w:val="Titre 4 Car"/>
    <w:basedOn w:val="Policepardfaut"/>
    <w:link w:val="Titre4"/>
    <w:uiPriority w:val="9"/>
    <w:rsid w:val="00333B17"/>
    <w:rPr>
      <w:rFonts w:ascii="Times New Roman" w:eastAsiaTheme="majorEastAsia" w:hAnsi="Times New Roman" w:cs="Times New Roman"/>
      <w:b/>
      <w:i/>
      <w:iCs/>
      <w:szCs w:val="22"/>
      <w:lang w:val="fr-BE" w:eastAsia="en-US"/>
    </w:rPr>
  </w:style>
  <w:style w:type="character" w:styleId="Marquedecommentaire">
    <w:name w:val="annotation reference"/>
    <w:basedOn w:val="Policepardfaut"/>
    <w:uiPriority w:val="99"/>
    <w:semiHidden/>
    <w:unhideWhenUsed/>
    <w:rsid w:val="00D019E2"/>
    <w:rPr>
      <w:sz w:val="16"/>
      <w:szCs w:val="16"/>
    </w:rPr>
  </w:style>
  <w:style w:type="paragraph" w:styleId="Commentaire">
    <w:name w:val="annotation text"/>
    <w:basedOn w:val="Normal"/>
    <w:link w:val="CommentaireCar"/>
    <w:uiPriority w:val="99"/>
    <w:unhideWhenUsed/>
    <w:rsid w:val="00D019E2"/>
    <w:rPr>
      <w:sz w:val="20"/>
      <w:szCs w:val="20"/>
    </w:rPr>
  </w:style>
  <w:style w:type="character" w:customStyle="1" w:styleId="CommentaireCar">
    <w:name w:val="Commentaire Car"/>
    <w:basedOn w:val="Policepardfaut"/>
    <w:link w:val="Commentaire"/>
    <w:uiPriority w:val="99"/>
    <w:rsid w:val="00D019E2"/>
    <w:rPr>
      <w:sz w:val="20"/>
      <w:szCs w:val="20"/>
    </w:rPr>
  </w:style>
  <w:style w:type="paragraph" w:styleId="Objetducommentaire">
    <w:name w:val="annotation subject"/>
    <w:basedOn w:val="Commentaire"/>
    <w:next w:val="Commentaire"/>
    <w:link w:val="ObjetducommentaireCar"/>
    <w:uiPriority w:val="99"/>
    <w:semiHidden/>
    <w:unhideWhenUsed/>
    <w:rsid w:val="00D019E2"/>
    <w:rPr>
      <w:b/>
      <w:bCs/>
    </w:rPr>
  </w:style>
  <w:style w:type="character" w:customStyle="1" w:styleId="ObjetducommentaireCar">
    <w:name w:val="Objet du commentaire Car"/>
    <w:basedOn w:val="CommentaireCar"/>
    <w:link w:val="Objetducommentaire"/>
    <w:uiPriority w:val="99"/>
    <w:semiHidden/>
    <w:rsid w:val="00D019E2"/>
    <w:rPr>
      <w:b/>
      <w:bCs/>
      <w:sz w:val="20"/>
      <w:szCs w:val="20"/>
    </w:rPr>
  </w:style>
  <w:style w:type="character" w:customStyle="1" w:styleId="normaltextrun">
    <w:name w:val="normaltextrun"/>
    <w:basedOn w:val="Policepardfaut"/>
    <w:rsid w:val="004D5162"/>
  </w:style>
  <w:style w:type="character" w:customStyle="1" w:styleId="eop">
    <w:name w:val="eop"/>
    <w:basedOn w:val="Policepardfaut"/>
    <w:rsid w:val="003270FE"/>
  </w:style>
  <w:style w:type="paragraph" w:styleId="Rvision">
    <w:name w:val="Revision"/>
    <w:hidden/>
    <w:uiPriority w:val="99"/>
    <w:semiHidden/>
    <w:rsid w:val="00B23C8B"/>
  </w:style>
  <w:style w:type="character" w:customStyle="1" w:styleId="cf01">
    <w:name w:val="cf01"/>
    <w:basedOn w:val="Policepardfaut"/>
    <w:rsid w:val="00582996"/>
    <w:rPr>
      <w:rFonts w:ascii="Segoe UI" w:hAnsi="Segoe UI" w:cs="Segoe UI" w:hint="default"/>
      <w:sz w:val="18"/>
      <w:szCs w:val="18"/>
    </w:rPr>
  </w:style>
  <w:style w:type="character" w:styleId="Mentionnonrsolue">
    <w:name w:val="Unresolved Mention"/>
    <w:basedOn w:val="Policepardfaut"/>
    <w:uiPriority w:val="99"/>
    <w:semiHidden/>
    <w:unhideWhenUsed/>
    <w:rsid w:val="00192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ergie@spw.wallonie.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certificatsverts@spw.wallonie.b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tions.certificatsverts@spw.wallonie.b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15E1D7283AE476989AB80E9619ED420"/>
        <w:category>
          <w:name w:val="General"/>
          <w:gallery w:val="placeholder"/>
        </w:category>
        <w:types>
          <w:type w:val="bbPlcHdr"/>
        </w:types>
        <w:behaviors>
          <w:behavior w:val="content"/>
        </w:behaviors>
        <w:guid w:val="{301A5386-5ADB-44D0-9CAD-24842433DC6F}"/>
      </w:docPartPr>
      <w:docPartBody>
        <w:p w:rsidR="00C97FC5" w:rsidRDefault="00F21DB9" w:rsidP="00F21DB9">
          <w:pPr>
            <w:pStyle w:val="D15E1D7283AE476989AB80E9619ED420"/>
          </w:pPr>
          <w:r w:rsidRPr="009D3236">
            <w:rPr>
              <w:rStyle w:val="Textedelespacerserv"/>
            </w:rPr>
            <w:t>Click or tap here to enter text.</w:t>
          </w:r>
        </w:p>
      </w:docPartBody>
    </w:docPart>
    <w:docPart>
      <w:docPartPr>
        <w:name w:val="81C0EDB3F0BF4BC384C6712A0E2110A9"/>
        <w:category>
          <w:name w:val="General"/>
          <w:gallery w:val="placeholder"/>
        </w:category>
        <w:types>
          <w:type w:val="bbPlcHdr"/>
        </w:types>
        <w:behaviors>
          <w:behavior w:val="content"/>
        </w:behaviors>
        <w:guid w:val="{1DA598EA-8234-4061-ACC4-684B03E83149}"/>
      </w:docPartPr>
      <w:docPartBody>
        <w:p w:rsidR="00C97FC5" w:rsidRDefault="00F21DB9" w:rsidP="00F21DB9">
          <w:pPr>
            <w:pStyle w:val="81C0EDB3F0BF4BC384C6712A0E2110A9"/>
          </w:pPr>
          <w:r w:rsidRPr="009D3236">
            <w:rPr>
              <w:rStyle w:val="Textedelespacerserv"/>
            </w:rPr>
            <w:t>Click or tap here to enter text.</w:t>
          </w:r>
        </w:p>
      </w:docPartBody>
    </w:docPart>
    <w:docPart>
      <w:docPartPr>
        <w:name w:val="B7C2F39F538D4607BA12A85588DDAA34"/>
        <w:category>
          <w:name w:val="General"/>
          <w:gallery w:val="placeholder"/>
        </w:category>
        <w:types>
          <w:type w:val="bbPlcHdr"/>
        </w:types>
        <w:behaviors>
          <w:behavior w:val="content"/>
        </w:behaviors>
        <w:guid w:val="{03F7522A-F6A7-4E03-A03C-A013D026F87A}"/>
      </w:docPartPr>
      <w:docPartBody>
        <w:p w:rsidR="00C97FC5" w:rsidRDefault="00F21DB9" w:rsidP="00F21DB9">
          <w:pPr>
            <w:pStyle w:val="B7C2F39F538D4607BA12A85588DDAA34"/>
          </w:pPr>
          <w:r w:rsidRPr="009D3236">
            <w:rPr>
              <w:rStyle w:val="Textedelespacerserv"/>
            </w:rPr>
            <w:t>Click or tap here to enter text.</w:t>
          </w:r>
        </w:p>
      </w:docPartBody>
    </w:docPart>
    <w:docPart>
      <w:docPartPr>
        <w:name w:val="9CB9AEEB516D4854B279834B987D84F6"/>
        <w:category>
          <w:name w:val="General"/>
          <w:gallery w:val="placeholder"/>
        </w:category>
        <w:types>
          <w:type w:val="bbPlcHdr"/>
        </w:types>
        <w:behaviors>
          <w:behavior w:val="content"/>
        </w:behaviors>
        <w:guid w:val="{45131BE7-AAB3-42DE-8934-345DD60AABD1}"/>
      </w:docPartPr>
      <w:docPartBody>
        <w:p w:rsidR="00C97FC5" w:rsidRDefault="00F21DB9" w:rsidP="00F21DB9">
          <w:pPr>
            <w:pStyle w:val="9CB9AEEB516D4854B279834B987D84F6"/>
          </w:pPr>
          <w:r w:rsidRPr="009D3236">
            <w:rPr>
              <w:rStyle w:val="Textedelespacerserv"/>
            </w:rPr>
            <w:t>Click or tap here to enter text.</w:t>
          </w:r>
        </w:p>
      </w:docPartBody>
    </w:docPart>
    <w:docPart>
      <w:docPartPr>
        <w:name w:val="8C0A3CA9B2A64B80BE38C8E6B466E873"/>
        <w:category>
          <w:name w:val="General"/>
          <w:gallery w:val="placeholder"/>
        </w:category>
        <w:types>
          <w:type w:val="bbPlcHdr"/>
        </w:types>
        <w:behaviors>
          <w:behavior w:val="content"/>
        </w:behaviors>
        <w:guid w:val="{FC17516C-6470-4713-9A6A-3D7A4A412DA0}"/>
      </w:docPartPr>
      <w:docPartBody>
        <w:p w:rsidR="00C97FC5" w:rsidRDefault="00F21DB9" w:rsidP="00F21DB9">
          <w:pPr>
            <w:pStyle w:val="8C0A3CA9B2A64B80BE38C8E6B466E873"/>
          </w:pPr>
          <w:r w:rsidRPr="009D3236">
            <w:rPr>
              <w:rStyle w:val="Textedelespacerserv"/>
            </w:rPr>
            <w:t>Click or tap here to enter text.</w:t>
          </w:r>
        </w:p>
      </w:docPartBody>
    </w:docPart>
    <w:docPart>
      <w:docPartPr>
        <w:name w:val="4BBE6374834043ACB341B214D7845630"/>
        <w:category>
          <w:name w:val="General"/>
          <w:gallery w:val="placeholder"/>
        </w:category>
        <w:types>
          <w:type w:val="bbPlcHdr"/>
        </w:types>
        <w:behaviors>
          <w:behavior w:val="content"/>
        </w:behaviors>
        <w:guid w:val="{3A946479-72C7-4FA7-A7A5-FA6CA9C0CE31}"/>
      </w:docPartPr>
      <w:docPartBody>
        <w:p w:rsidR="00C97FC5" w:rsidRDefault="00F21DB9" w:rsidP="00F21DB9">
          <w:pPr>
            <w:pStyle w:val="4BBE6374834043ACB341B214D7845630"/>
          </w:pPr>
          <w:r w:rsidRPr="009D3236">
            <w:rPr>
              <w:rStyle w:val="Textedelespacerserv"/>
            </w:rPr>
            <w:t>Click or tap here to enter text.</w:t>
          </w:r>
        </w:p>
      </w:docPartBody>
    </w:docPart>
    <w:docPart>
      <w:docPartPr>
        <w:name w:val="C75E632AE79A48868D9A210674E07604"/>
        <w:category>
          <w:name w:val="General"/>
          <w:gallery w:val="placeholder"/>
        </w:category>
        <w:types>
          <w:type w:val="bbPlcHdr"/>
        </w:types>
        <w:behaviors>
          <w:behavior w:val="content"/>
        </w:behaviors>
        <w:guid w:val="{08F32210-4066-4AB2-8D1F-344E653ED527}"/>
      </w:docPartPr>
      <w:docPartBody>
        <w:p w:rsidR="007D3A9B" w:rsidRDefault="00127E8C" w:rsidP="00127E8C">
          <w:pPr>
            <w:pStyle w:val="C75E632AE79A48868D9A210674E07604"/>
          </w:pPr>
          <w:r w:rsidRPr="009D3236">
            <w:rPr>
              <w:rStyle w:val="Textedelespacerserv"/>
            </w:rPr>
            <w:t>Click or tap here to enter text.</w:t>
          </w:r>
        </w:p>
      </w:docPartBody>
    </w:docPart>
    <w:docPart>
      <w:docPartPr>
        <w:name w:val="5E2293323AAA4C2DB0A71840ECB7A866"/>
        <w:category>
          <w:name w:val="General"/>
          <w:gallery w:val="placeholder"/>
        </w:category>
        <w:types>
          <w:type w:val="bbPlcHdr"/>
        </w:types>
        <w:behaviors>
          <w:behavior w:val="content"/>
        </w:behaviors>
        <w:guid w:val="{000FB05B-2AC7-4429-A186-528B4A07E80D}"/>
      </w:docPartPr>
      <w:docPartBody>
        <w:p w:rsidR="007D3A9B" w:rsidRDefault="00127E8C" w:rsidP="00127E8C">
          <w:pPr>
            <w:pStyle w:val="5E2293323AAA4C2DB0A71840ECB7A866"/>
          </w:pPr>
          <w:r w:rsidRPr="009D3236">
            <w:rPr>
              <w:rStyle w:val="Textedelespacerserv"/>
            </w:rPr>
            <w:t>Click or tap here to enter text.</w:t>
          </w:r>
        </w:p>
      </w:docPartBody>
    </w:docPart>
    <w:docPart>
      <w:docPartPr>
        <w:name w:val="05C3D25541DD4E3FB3D81B7AD55B6E97"/>
        <w:category>
          <w:name w:val="General"/>
          <w:gallery w:val="placeholder"/>
        </w:category>
        <w:types>
          <w:type w:val="bbPlcHdr"/>
        </w:types>
        <w:behaviors>
          <w:behavior w:val="content"/>
        </w:behaviors>
        <w:guid w:val="{23077BC2-DEBA-4DAE-9882-CC5EFD7514E0}"/>
      </w:docPartPr>
      <w:docPartBody>
        <w:p w:rsidR="007D3A9B" w:rsidRDefault="00127E8C" w:rsidP="00127E8C">
          <w:pPr>
            <w:pStyle w:val="05C3D25541DD4E3FB3D81B7AD55B6E97"/>
          </w:pPr>
          <w:r w:rsidRPr="009D3236">
            <w:rPr>
              <w:rStyle w:val="Textedelespacerserv"/>
            </w:rPr>
            <w:t>Click or tap here to enter text.</w:t>
          </w:r>
        </w:p>
      </w:docPartBody>
    </w:docPart>
    <w:docPart>
      <w:docPartPr>
        <w:name w:val="C0EE21E294E448C6BB90A84509646B99"/>
        <w:category>
          <w:name w:val="General"/>
          <w:gallery w:val="placeholder"/>
        </w:category>
        <w:types>
          <w:type w:val="bbPlcHdr"/>
        </w:types>
        <w:behaviors>
          <w:behavior w:val="content"/>
        </w:behaviors>
        <w:guid w:val="{2DE10555-96EC-4E6C-9FE0-B05B848DC275}"/>
      </w:docPartPr>
      <w:docPartBody>
        <w:p w:rsidR="007D3A9B" w:rsidRDefault="00127E8C" w:rsidP="00127E8C">
          <w:pPr>
            <w:pStyle w:val="C0EE21E294E448C6BB90A84509646B99"/>
          </w:pPr>
          <w:r w:rsidRPr="009D3236">
            <w:rPr>
              <w:rStyle w:val="Textedelespacerserv"/>
            </w:rPr>
            <w:t>Click or tap here to enter text.</w:t>
          </w:r>
        </w:p>
      </w:docPartBody>
    </w:docPart>
    <w:docPart>
      <w:docPartPr>
        <w:name w:val="2340A02CB34446278C03C814BC5C3E11"/>
        <w:category>
          <w:name w:val="General"/>
          <w:gallery w:val="placeholder"/>
        </w:category>
        <w:types>
          <w:type w:val="bbPlcHdr"/>
        </w:types>
        <w:behaviors>
          <w:behavior w:val="content"/>
        </w:behaviors>
        <w:guid w:val="{6EBD8327-6168-4EA7-9A78-4F453FD5358E}"/>
      </w:docPartPr>
      <w:docPartBody>
        <w:p w:rsidR="0039483E" w:rsidRDefault="00812F67" w:rsidP="00812F67">
          <w:pPr>
            <w:pStyle w:val="2340A02CB34446278C03C814BC5C3E11"/>
          </w:pPr>
          <w:r w:rsidRPr="009D3236">
            <w:rPr>
              <w:rStyle w:val="Textedelespacerserv"/>
            </w:rPr>
            <w:t>Click or tap here to enter text.</w:t>
          </w:r>
        </w:p>
      </w:docPartBody>
    </w:docPart>
    <w:docPart>
      <w:docPartPr>
        <w:name w:val="3C3EB964E77042D89C842AADCE0CF7D6"/>
        <w:category>
          <w:name w:val="General"/>
          <w:gallery w:val="placeholder"/>
        </w:category>
        <w:types>
          <w:type w:val="bbPlcHdr"/>
        </w:types>
        <w:behaviors>
          <w:behavior w:val="content"/>
        </w:behaviors>
        <w:guid w:val="{0BC05528-57C6-4385-AEBA-8B6D3406BC89}"/>
      </w:docPartPr>
      <w:docPartBody>
        <w:p w:rsidR="0039483E" w:rsidRDefault="00812F67" w:rsidP="00812F67">
          <w:pPr>
            <w:pStyle w:val="3C3EB964E77042D89C842AADCE0CF7D6"/>
          </w:pPr>
          <w:r w:rsidRPr="009D3236">
            <w:rPr>
              <w:rStyle w:val="Textedelespacerserv"/>
            </w:rPr>
            <w:t>Click or tap here to enter text.</w:t>
          </w:r>
        </w:p>
      </w:docPartBody>
    </w:docPart>
    <w:docPart>
      <w:docPartPr>
        <w:name w:val="D3DF51DB91F44462811739B407B84A88"/>
        <w:category>
          <w:name w:val="General"/>
          <w:gallery w:val="placeholder"/>
        </w:category>
        <w:types>
          <w:type w:val="bbPlcHdr"/>
        </w:types>
        <w:behaviors>
          <w:behavior w:val="content"/>
        </w:behaviors>
        <w:guid w:val="{CDE9E73C-5F2D-4DC1-AFF9-48959BAFD36B}"/>
      </w:docPartPr>
      <w:docPartBody>
        <w:p w:rsidR="0039483E" w:rsidRDefault="00812F67" w:rsidP="00812F67">
          <w:pPr>
            <w:pStyle w:val="D3DF51DB91F44462811739B407B84A88"/>
          </w:pPr>
          <w:r w:rsidRPr="009D3236">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9"/>
    <w:rsid w:val="00127E8C"/>
    <w:rsid w:val="002D490A"/>
    <w:rsid w:val="0039483E"/>
    <w:rsid w:val="003D5272"/>
    <w:rsid w:val="00466F98"/>
    <w:rsid w:val="00561D29"/>
    <w:rsid w:val="00743631"/>
    <w:rsid w:val="007D3A9B"/>
    <w:rsid w:val="00812F67"/>
    <w:rsid w:val="009C1F2D"/>
    <w:rsid w:val="00A930BA"/>
    <w:rsid w:val="00C160FD"/>
    <w:rsid w:val="00C80C27"/>
    <w:rsid w:val="00C97FC5"/>
    <w:rsid w:val="00DA1ECE"/>
    <w:rsid w:val="00F21D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2F67"/>
    <w:rPr>
      <w:color w:val="808080"/>
    </w:rPr>
  </w:style>
  <w:style w:type="paragraph" w:customStyle="1" w:styleId="D15E1D7283AE476989AB80E9619ED420">
    <w:name w:val="D15E1D7283AE476989AB80E9619ED420"/>
    <w:rsid w:val="00F21DB9"/>
  </w:style>
  <w:style w:type="paragraph" w:customStyle="1" w:styleId="81C0EDB3F0BF4BC384C6712A0E2110A9">
    <w:name w:val="81C0EDB3F0BF4BC384C6712A0E2110A9"/>
    <w:rsid w:val="00F21DB9"/>
  </w:style>
  <w:style w:type="paragraph" w:customStyle="1" w:styleId="B7C2F39F538D4607BA12A85588DDAA34">
    <w:name w:val="B7C2F39F538D4607BA12A85588DDAA34"/>
    <w:rsid w:val="00F21DB9"/>
  </w:style>
  <w:style w:type="paragraph" w:customStyle="1" w:styleId="9CB9AEEB516D4854B279834B987D84F6">
    <w:name w:val="9CB9AEEB516D4854B279834B987D84F6"/>
    <w:rsid w:val="00F21DB9"/>
  </w:style>
  <w:style w:type="paragraph" w:customStyle="1" w:styleId="8C0A3CA9B2A64B80BE38C8E6B466E873">
    <w:name w:val="8C0A3CA9B2A64B80BE38C8E6B466E873"/>
    <w:rsid w:val="00F21DB9"/>
  </w:style>
  <w:style w:type="paragraph" w:customStyle="1" w:styleId="2340A02CB34446278C03C814BC5C3E11">
    <w:name w:val="2340A02CB34446278C03C814BC5C3E11"/>
    <w:rsid w:val="00812F67"/>
    <w:pPr>
      <w:spacing w:line="278" w:lineRule="auto"/>
    </w:pPr>
    <w:rPr>
      <w:kern w:val="2"/>
      <w:sz w:val="24"/>
      <w:szCs w:val="24"/>
      <w:lang w:eastAsia="fr-BE"/>
      <w14:ligatures w14:val="standardContextual"/>
    </w:rPr>
  </w:style>
  <w:style w:type="paragraph" w:customStyle="1" w:styleId="4BBE6374834043ACB341B214D7845630">
    <w:name w:val="4BBE6374834043ACB341B214D7845630"/>
    <w:rsid w:val="00F21DB9"/>
  </w:style>
  <w:style w:type="paragraph" w:customStyle="1" w:styleId="C75E632AE79A48868D9A210674E07604">
    <w:name w:val="C75E632AE79A48868D9A210674E07604"/>
    <w:rsid w:val="00127E8C"/>
    <w:rPr>
      <w:lang w:eastAsia="fr-BE"/>
    </w:rPr>
  </w:style>
  <w:style w:type="paragraph" w:customStyle="1" w:styleId="5E2293323AAA4C2DB0A71840ECB7A866">
    <w:name w:val="5E2293323AAA4C2DB0A71840ECB7A866"/>
    <w:rsid w:val="00127E8C"/>
    <w:rPr>
      <w:lang w:eastAsia="fr-BE"/>
    </w:rPr>
  </w:style>
  <w:style w:type="paragraph" w:customStyle="1" w:styleId="05C3D25541DD4E3FB3D81B7AD55B6E97">
    <w:name w:val="05C3D25541DD4E3FB3D81B7AD55B6E97"/>
    <w:rsid w:val="00127E8C"/>
    <w:rPr>
      <w:lang w:eastAsia="fr-BE"/>
    </w:rPr>
  </w:style>
  <w:style w:type="paragraph" w:customStyle="1" w:styleId="C0EE21E294E448C6BB90A84509646B99">
    <w:name w:val="C0EE21E294E448C6BB90A84509646B99"/>
    <w:rsid w:val="00127E8C"/>
    <w:rPr>
      <w:lang w:eastAsia="fr-BE"/>
    </w:rPr>
  </w:style>
  <w:style w:type="paragraph" w:customStyle="1" w:styleId="3C3EB964E77042D89C842AADCE0CF7D6">
    <w:name w:val="3C3EB964E77042D89C842AADCE0CF7D6"/>
    <w:rsid w:val="00812F67"/>
    <w:pPr>
      <w:spacing w:line="278" w:lineRule="auto"/>
    </w:pPr>
    <w:rPr>
      <w:kern w:val="2"/>
      <w:sz w:val="24"/>
      <w:szCs w:val="24"/>
      <w:lang w:eastAsia="fr-BE"/>
      <w14:ligatures w14:val="standardContextual"/>
    </w:rPr>
  </w:style>
  <w:style w:type="paragraph" w:customStyle="1" w:styleId="D3DF51DB91F44462811739B407B84A88">
    <w:name w:val="D3DF51DB91F44462811739B407B84A88"/>
    <w:rsid w:val="00812F67"/>
    <w:pPr>
      <w:spacing w:line="278" w:lineRule="auto"/>
    </w:pPr>
    <w:rPr>
      <w:kern w:val="2"/>
      <w:sz w:val="24"/>
      <w:szCs w:val="24"/>
      <w:lang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020712-424a-4400-ad0c-f33a0c7e775a">
      <Terms xmlns="http://schemas.microsoft.com/office/infopath/2007/PartnerControls"/>
    </lcf76f155ced4ddcb4097134ff3c332f>
    <TaxCatchAll xmlns="f4ba004b-9e9a-49ed-84ff-f3311c109b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29A71B5D5B2B48B49BBE91151F5979" ma:contentTypeVersion="18" ma:contentTypeDescription="Crée un document." ma:contentTypeScope="" ma:versionID="72cd148af5d3cd9bdeac33fa0467827d">
  <xsd:schema xmlns:xsd="http://www.w3.org/2001/XMLSchema" xmlns:xs="http://www.w3.org/2001/XMLSchema" xmlns:p="http://schemas.microsoft.com/office/2006/metadata/properties" xmlns:ns2="d2020712-424a-4400-ad0c-f33a0c7e775a" xmlns:ns3="f4ba004b-9e9a-49ed-84ff-f3311c109b55" targetNamespace="http://schemas.microsoft.com/office/2006/metadata/properties" ma:root="true" ma:fieldsID="eb654c6a325459d30047569cc8b4b116" ns2:_="" ns3:_="">
    <xsd:import namespace="d2020712-424a-4400-ad0c-f33a0c7e775a"/>
    <xsd:import namespace="f4ba004b-9e9a-49ed-84ff-f3311c109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0712-424a-4400-ad0c-f33a0c7e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25aefb-3ccf-4420-aa52-1b1f9aaaf2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a004b-9e9a-49ed-84ff-f3311c109b5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4c5b73a-2937-480a-bae2-8275f29a8db1}" ma:internalName="TaxCatchAll" ma:showField="CatchAllData" ma:web="f4ba004b-9e9a-49ed-84ff-f3311c109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2A381-7FBD-7E46-9BA3-F38A35271E32}">
  <ds:schemaRefs>
    <ds:schemaRef ds:uri="http://schemas.openxmlformats.org/officeDocument/2006/bibliography"/>
  </ds:schemaRefs>
</ds:datastoreItem>
</file>

<file path=customXml/itemProps2.xml><?xml version="1.0" encoding="utf-8"?>
<ds:datastoreItem xmlns:ds="http://schemas.openxmlformats.org/officeDocument/2006/customXml" ds:itemID="{05C0B91C-84DC-4E51-BD38-D9B7C45A9C26}">
  <ds:schemaRefs>
    <ds:schemaRef ds:uri="http://schemas.microsoft.com/sharepoint/v3/contenttype/forms"/>
  </ds:schemaRefs>
</ds:datastoreItem>
</file>

<file path=customXml/itemProps3.xml><?xml version="1.0" encoding="utf-8"?>
<ds:datastoreItem xmlns:ds="http://schemas.openxmlformats.org/officeDocument/2006/customXml" ds:itemID="{967F1512-AB9A-4328-A730-0FEE76A5F922}">
  <ds:schemaRefs>
    <ds:schemaRef ds:uri="http://schemas.microsoft.com/office/2006/metadata/properties"/>
    <ds:schemaRef ds:uri="http://schemas.microsoft.com/office/infopath/2007/PartnerControls"/>
    <ds:schemaRef ds:uri="d2020712-424a-4400-ad0c-f33a0c7e775a"/>
    <ds:schemaRef ds:uri="f4ba004b-9e9a-49ed-84ff-f3311c109b55"/>
  </ds:schemaRefs>
</ds:datastoreItem>
</file>

<file path=customXml/itemProps4.xml><?xml version="1.0" encoding="utf-8"?>
<ds:datastoreItem xmlns:ds="http://schemas.openxmlformats.org/officeDocument/2006/customXml" ds:itemID="{22EDD0F6-437D-409C-AA7C-F612913E9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0712-424a-4400-ad0c-f33a0c7e775a"/>
    <ds:schemaRef ds:uri="f4ba004b-9e9a-49ed-84ff-f3311c109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2130</Words>
  <Characters>11718</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Service public de Wallonie</Company>
  <LinksUpToDate>false</LinksUpToDate>
  <CharactersWithSpaces>13821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Jeanmart</dc:creator>
  <cp:keywords/>
  <dc:description/>
  <cp:lastModifiedBy>Maïté Mawet</cp:lastModifiedBy>
  <cp:revision>76</cp:revision>
  <cp:lastPrinted>2022-01-13T19:45:00Z</cp:lastPrinted>
  <dcterms:created xsi:type="dcterms:W3CDTF">2024-06-19T09:19:00Z</dcterms:created>
  <dcterms:modified xsi:type="dcterms:W3CDTF">2024-06-21T12:23:00Z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2022-01-12T06:27:46Z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d162a828-eb75-4f5a-aac8-bbfbad7be29f</vt:lpwstr>
  </property>
  <property fmtid="{D5CDD505-2E9C-101B-9397-08002B2CF9AE}" pid="8" name="MSIP_Label_97a477d1-147d-4e34-b5e3-7b26d2f44870_ContentBits">
    <vt:lpwstr>0</vt:lpwstr>
  </property>
  <property fmtid="{D5CDD505-2E9C-101B-9397-08002B2CF9AE}" pid="9" name="ContentTypeId">
    <vt:lpwstr>0x010100DD29A71B5D5B2B48B49BBE91151F5979</vt:lpwstr>
  </property>
  <property fmtid="{D5CDD505-2E9C-101B-9397-08002B2CF9AE}" pid="10" name="MediaServiceImageTags">
    <vt:lpwstr/>
  </property>
</Properties>
</file>